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3D89"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val="en-US"/>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70A81A02" w:rsidR="00FA145B" w:rsidRPr="00D8376E" w:rsidRDefault="005F035F" w:rsidP="00B1745F">
      <w:pPr>
        <w:autoSpaceDE w:val="0"/>
        <w:autoSpaceDN w:val="0"/>
        <w:adjustRightInd w:val="0"/>
        <w:spacing w:after="0"/>
        <w:jc w:val="center"/>
        <w:rPr>
          <w:rFonts w:ascii="Verdana" w:hAnsi="Verdana" w:cstheme="minorHAnsi"/>
          <w:b/>
          <w:bCs/>
          <w:sz w:val="40"/>
          <w:szCs w:val="40"/>
          <w:lang w:val="en"/>
        </w:rPr>
      </w:pPr>
      <w:ins w:id="0" w:author="Paula Quinney" w:date="2021-05-05T15:22:00Z">
        <w:r>
          <w:rPr>
            <w:rFonts w:ascii="Verdana" w:hAnsi="Verdana" w:cstheme="minorHAnsi"/>
            <w:b/>
            <w:bCs/>
            <w:sz w:val="40"/>
            <w:szCs w:val="40"/>
            <w:lang w:val="en"/>
          </w:rPr>
          <w:t xml:space="preserve">The Federation of </w:t>
        </w:r>
        <w:proofErr w:type="spellStart"/>
        <w:r>
          <w:rPr>
            <w:rFonts w:ascii="Verdana" w:hAnsi="Verdana" w:cstheme="minorHAnsi"/>
            <w:b/>
            <w:bCs/>
            <w:sz w:val="40"/>
            <w:szCs w:val="40"/>
            <w:lang w:val="en"/>
          </w:rPr>
          <w:t>Boskenwyn</w:t>
        </w:r>
        <w:proofErr w:type="spellEnd"/>
        <w:r>
          <w:rPr>
            <w:rFonts w:ascii="Verdana" w:hAnsi="Verdana" w:cstheme="minorHAnsi"/>
            <w:b/>
            <w:bCs/>
            <w:sz w:val="40"/>
            <w:szCs w:val="40"/>
            <w:lang w:val="en"/>
          </w:rPr>
          <w:t xml:space="preserve"> and </w:t>
        </w:r>
        <w:proofErr w:type="spellStart"/>
        <w:r>
          <w:rPr>
            <w:rFonts w:ascii="Verdana" w:hAnsi="Verdana" w:cstheme="minorHAnsi"/>
            <w:b/>
            <w:bCs/>
            <w:sz w:val="40"/>
            <w:szCs w:val="40"/>
            <w:lang w:val="en"/>
          </w:rPr>
          <w:t>Germoe</w:t>
        </w:r>
        <w:proofErr w:type="spellEnd"/>
        <w:r>
          <w:rPr>
            <w:rFonts w:ascii="Verdana" w:hAnsi="Verdana" w:cstheme="minorHAnsi"/>
            <w:b/>
            <w:bCs/>
            <w:sz w:val="40"/>
            <w:szCs w:val="40"/>
            <w:lang w:val="en"/>
          </w:rPr>
          <w:t xml:space="preserve"> </w:t>
        </w:r>
      </w:ins>
      <w:del w:id="1" w:author="Paula Quinney" w:date="2021-05-05T15:22:00Z">
        <w:r w:rsidR="00A27626" w:rsidRPr="00D8376E" w:rsidDel="005F035F">
          <w:rPr>
            <w:rFonts w:ascii="Verdana" w:hAnsi="Verdana" w:cstheme="minorHAnsi"/>
            <w:b/>
            <w:bCs/>
            <w:sz w:val="40"/>
            <w:szCs w:val="40"/>
            <w:lang w:val="en"/>
          </w:rPr>
          <w:delText>-----</w:delText>
        </w:r>
      </w:del>
      <w:del w:id="2" w:author="Paula Quinney" w:date="2021-05-05T15:21:00Z">
        <w:r w:rsidR="00A27626" w:rsidRPr="00D8376E" w:rsidDel="005F035F">
          <w:rPr>
            <w:rFonts w:ascii="Verdana" w:hAnsi="Verdana" w:cstheme="minorHAnsi"/>
            <w:b/>
            <w:bCs/>
            <w:sz w:val="40"/>
            <w:szCs w:val="40"/>
            <w:lang w:val="en"/>
          </w:rPr>
          <w:delText>-----</w:delText>
        </w:r>
      </w:del>
      <w:r w:rsidR="00FA145B" w:rsidRPr="00D8376E">
        <w:rPr>
          <w:rFonts w:ascii="Verdana" w:hAnsi="Verdana" w:cstheme="minorHAnsi"/>
          <w:b/>
          <w:bCs/>
          <w:sz w:val="40"/>
          <w:szCs w:val="40"/>
          <w:lang w:val="en"/>
        </w:rPr>
        <w:t>Schoo</w:t>
      </w:r>
      <w:ins w:id="3" w:author="Paula Quinney" w:date="2021-05-05T15:22:00Z">
        <w:r>
          <w:rPr>
            <w:rFonts w:ascii="Verdana" w:hAnsi="Verdana" w:cstheme="minorHAnsi"/>
            <w:b/>
            <w:bCs/>
            <w:sz w:val="40"/>
            <w:szCs w:val="40"/>
            <w:lang w:val="en"/>
          </w:rPr>
          <w:t>ls</w:t>
        </w:r>
      </w:ins>
      <w:del w:id="4" w:author="Paula Quinney" w:date="2021-05-05T15:22:00Z">
        <w:r w:rsidR="00FA145B" w:rsidRPr="00D8376E" w:rsidDel="005F035F">
          <w:rPr>
            <w:rFonts w:ascii="Verdana" w:hAnsi="Verdana" w:cstheme="minorHAnsi"/>
            <w:b/>
            <w:bCs/>
            <w:sz w:val="40"/>
            <w:szCs w:val="40"/>
            <w:lang w:val="en"/>
          </w:rPr>
          <w:delText>l</w:delText>
        </w:r>
        <w:r w:rsidR="0005160C" w:rsidDel="005F035F">
          <w:rPr>
            <w:rFonts w:ascii="Verdana" w:hAnsi="Verdana" w:cstheme="minorHAnsi"/>
            <w:b/>
            <w:bCs/>
            <w:sz w:val="40"/>
            <w:szCs w:val="40"/>
            <w:lang w:val="en"/>
          </w:rPr>
          <w:delText>/Academy</w:delText>
        </w:r>
      </w:del>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77777777" w:rsidR="00B06E68" w:rsidRPr="006C16E2" w:rsidRDefault="00A72DD5">
      <w:pPr>
        <w:autoSpaceDE w:val="0"/>
        <w:autoSpaceDN w:val="0"/>
        <w:adjustRightInd w:val="0"/>
        <w:spacing w:after="0"/>
        <w:rPr>
          <w:rFonts w:ascii="Verdana" w:hAnsi="Verdana" w:cs="Verdana"/>
          <w:b/>
          <w:bCs/>
          <w:sz w:val="36"/>
          <w:szCs w:val="36"/>
          <w:lang w:val="en"/>
        </w:rPr>
        <w:pPrChange w:id="5" w:author="Paula Quinney" w:date="2021-05-05T15:22:00Z">
          <w:pPr>
            <w:autoSpaceDE w:val="0"/>
            <w:autoSpaceDN w:val="0"/>
            <w:adjustRightInd w:val="0"/>
            <w:spacing w:after="0"/>
            <w:jc w:val="center"/>
          </w:pPr>
        </w:pPrChange>
      </w:pPr>
      <w:del w:id="6" w:author="Paula Quinney" w:date="2021-05-05T15:22:00Z">
        <w:r w:rsidRPr="006C16E2" w:rsidDel="005F035F">
          <w:rPr>
            <w:rFonts w:ascii="Verdana" w:hAnsi="Verdana" w:cs="Verdana"/>
            <w:b/>
            <w:bCs/>
            <w:sz w:val="36"/>
            <w:szCs w:val="36"/>
            <w:lang w:val="en"/>
          </w:rPr>
          <w:delText>(CAPH Model Policy)</w:delText>
        </w:r>
      </w:del>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63C034A3"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7BFAA7FF"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This policy was developed and adopted on:</w:t>
      </w:r>
      <w:ins w:id="7" w:author="Paula Quinney" w:date="2021-05-05T15:22:00Z">
        <w:r w:rsidR="005F035F">
          <w:rPr>
            <w:rFonts w:ascii="Verdana" w:hAnsi="Verdana" w:cs="Verdana"/>
            <w:szCs w:val="24"/>
            <w:lang w:val="en"/>
          </w:rPr>
          <w:t xml:space="preserve"> September 2020, revised May 2021</w:t>
        </w:r>
      </w:ins>
    </w:p>
    <w:p w14:paraId="1C4F6D67" w14:textId="5D7C87CA" w:rsidR="00BC6920"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The policy will be reviewed on:</w:t>
      </w:r>
      <w:ins w:id="8" w:author="Paula Quinney" w:date="2021-05-05T15:22:00Z">
        <w:r w:rsidR="005F035F">
          <w:rPr>
            <w:rFonts w:ascii="Verdana" w:hAnsi="Verdana" w:cs="Verdana"/>
            <w:szCs w:val="24"/>
            <w:lang w:val="en"/>
          </w:rPr>
          <w:t xml:space="preserve"> September 202</w:t>
        </w:r>
      </w:ins>
      <w:ins w:id="9" w:author="Anita Care" w:date="2022-06-09T12:42:00Z">
        <w:r w:rsidR="00A76FEC">
          <w:rPr>
            <w:rFonts w:ascii="Verdana" w:hAnsi="Verdana" w:cs="Verdana"/>
            <w:szCs w:val="24"/>
            <w:lang w:val="en"/>
          </w:rPr>
          <w:t>2</w:t>
        </w:r>
      </w:ins>
      <w:bookmarkStart w:id="10" w:name="_GoBack"/>
      <w:bookmarkEnd w:id="10"/>
      <w:ins w:id="11" w:author="Paula Quinney" w:date="2021-05-05T15:22:00Z">
        <w:del w:id="12" w:author="Anita Care" w:date="2022-06-09T12:42:00Z">
          <w:r w:rsidR="005F035F" w:rsidDel="00A76FEC">
            <w:rPr>
              <w:rFonts w:ascii="Verdana" w:hAnsi="Verdana" w:cs="Verdana"/>
              <w:szCs w:val="24"/>
              <w:lang w:val="en"/>
            </w:rPr>
            <w:delText>1</w:delText>
          </w:r>
        </w:del>
      </w:ins>
    </w:p>
    <w:p w14:paraId="569E9FF1" w14:textId="16147926"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Designated Safeguarding Lead (DSL) is</w:t>
      </w:r>
      <w:r w:rsidR="0005160C" w:rsidRPr="00F316E2">
        <w:rPr>
          <w:rFonts w:ascii="Verdana" w:hAnsi="Verdana" w:cs="Verdana"/>
          <w:szCs w:val="24"/>
          <w:lang w:val="en"/>
        </w:rPr>
        <w:t>:</w:t>
      </w:r>
      <w:ins w:id="13" w:author="Paula Quinney" w:date="2021-05-05T15:23:00Z">
        <w:r w:rsidR="005F035F">
          <w:rPr>
            <w:rFonts w:ascii="Verdana" w:hAnsi="Verdana" w:cs="Verdana"/>
            <w:szCs w:val="24"/>
            <w:lang w:val="en"/>
          </w:rPr>
          <w:t xml:space="preserve"> Paula Blackburn</w:t>
        </w:r>
      </w:ins>
    </w:p>
    <w:p w14:paraId="027FBD58" w14:textId="36A8CC98"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is:</w:t>
      </w:r>
      <w:ins w:id="14" w:author="Paula Quinney" w:date="2021-05-05T15:23:00Z">
        <w:r w:rsidR="005F035F">
          <w:rPr>
            <w:rFonts w:ascii="Verdana" w:hAnsi="Verdana" w:cs="Verdana"/>
            <w:szCs w:val="24"/>
            <w:lang w:val="en"/>
          </w:rPr>
          <w:t xml:space="preserve"> Angie </w:t>
        </w:r>
        <w:proofErr w:type="spellStart"/>
        <w:r w:rsidR="005F035F">
          <w:rPr>
            <w:rFonts w:ascii="Verdana" w:hAnsi="Verdana" w:cs="Verdana"/>
            <w:szCs w:val="24"/>
            <w:lang w:val="en"/>
          </w:rPr>
          <w:t>Larcombe</w:t>
        </w:r>
        <w:proofErr w:type="spellEnd"/>
        <w:r w:rsidR="005F035F">
          <w:rPr>
            <w:rFonts w:ascii="Verdana" w:hAnsi="Verdana" w:cs="Verdana"/>
            <w:szCs w:val="24"/>
            <w:lang w:val="en"/>
          </w:rPr>
          <w:t xml:space="preserve"> (</w:t>
        </w:r>
      </w:ins>
      <w:proofErr w:type="spellStart"/>
      <w:ins w:id="15" w:author="Anita Care" w:date="2021-07-09T13:18:00Z">
        <w:r w:rsidR="00876C3A">
          <w:rPr>
            <w:rFonts w:ascii="Verdana" w:hAnsi="Verdana" w:cs="Verdana"/>
            <w:szCs w:val="24"/>
            <w:lang w:val="en"/>
          </w:rPr>
          <w:t>Germoe</w:t>
        </w:r>
      </w:ins>
      <w:proofErr w:type="spellEnd"/>
      <w:ins w:id="16" w:author="Paula Quinney" w:date="2021-05-05T15:23:00Z">
        <w:del w:id="17" w:author="Anita Care" w:date="2021-07-09T13:18:00Z">
          <w:r w:rsidR="005F035F" w:rsidDel="00876C3A">
            <w:rPr>
              <w:rFonts w:ascii="Verdana" w:hAnsi="Verdana" w:cs="Verdana"/>
              <w:szCs w:val="24"/>
              <w:lang w:val="en"/>
            </w:rPr>
            <w:delText>Boskenwyn</w:delText>
          </w:r>
        </w:del>
        <w:r w:rsidR="005F035F">
          <w:rPr>
            <w:rFonts w:ascii="Verdana" w:hAnsi="Verdana" w:cs="Verdana"/>
            <w:szCs w:val="24"/>
            <w:lang w:val="en"/>
          </w:rPr>
          <w:t xml:space="preserve">), </w:t>
        </w:r>
      </w:ins>
      <w:ins w:id="18" w:author="Anita Care" w:date="2021-07-09T13:18:00Z">
        <w:r w:rsidR="00876C3A">
          <w:rPr>
            <w:rFonts w:ascii="Verdana" w:hAnsi="Verdana" w:cs="Verdana"/>
            <w:szCs w:val="24"/>
            <w:lang w:val="en"/>
          </w:rPr>
          <w:t xml:space="preserve">Denise </w:t>
        </w:r>
        <w:proofErr w:type="spellStart"/>
        <w:r w:rsidR="00876C3A">
          <w:rPr>
            <w:rFonts w:ascii="Verdana" w:hAnsi="Verdana" w:cs="Verdana"/>
            <w:szCs w:val="24"/>
            <w:lang w:val="en"/>
          </w:rPr>
          <w:t>Rusga</w:t>
        </w:r>
      </w:ins>
      <w:proofErr w:type="spellEnd"/>
      <w:ins w:id="19" w:author="Paula Quinney" w:date="2021-05-05T15:23:00Z">
        <w:del w:id="20" w:author="Anita Care" w:date="2021-07-09T13:18:00Z">
          <w:r w:rsidR="005F035F" w:rsidDel="00876C3A">
            <w:rPr>
              <w:rFonts w:ascii="Verdana" w:hAnsi="Verdana" w:cs="Verdana"/>
              <w:szCs w:val="24"/>
              <w:lang w:val="en"/>
            </w:rPr>
            <w:delText>Beth Reeves</w:delText>
          </w:r>
        </w:del>
        <w:r w:rsidR="005F035F">
          <w:rPr>
            <w:rFonts w:ascii="Verdana" w:hAnsi="Verdana" w:cs="Verdana"/>
            <w:szCs w:val="24"/>
            <w:lang w:val="en"/>
          </w:rPr>
          <w:t xml:space="preserve"> (</w:t>
        </w:r>
      </w:ins>
      <w:ins w:id="21" w:author="Anita Care" w:date="2021-07-09T13:18:00Z">
        <w:r w:rsidR="00876C3A">
          <w:rPr>
            <w:rFonts w:ascii="Verdana" w:hAnsi="Verdana" w:cs="Verdana"/>
            <w:szCs w:val="24"/>
            <w:lang w:val="en"/>
          </w:rPr>
          <w:t>Boskenwyn</w:t>
        </w:r>
      </w:ins>
      <w:ins w:id="22" w:author="Paula Quinney" w:date="2021-05-05T15:23:00Z">
        <w:del w:id="23" w:author="Anita Care" w:date="2021-07-09T13:18:00Z">
          <w:r w:rsidR="005F035F" w:rsidDel="00876C3A">
            <w:rPr>
              <w:rFonts w:ascii="Verdana" w:hAnsi="Verdana" w:cs="Verdana"/>
              <w:szCs w:val="24"/>
              <w:lang w:val="en"/>
            </w:rPr>
            <w:delText>Germoe</w:delText>
          </w:r>
        </w:del>
        <w:r w:rsidR="005F035F">
          <w:rPr>
            <w:rFonts w:ascii="Verdana" w:hAnsi="Verdana" w:cs="Verdana"/>
            <w:szCs w:val="24"/>
            <w:lang w:val="en"/>
          </w:rPr>
          <w:t>)</w:t>
        </w:r>
      </w:ins>
    </w:p>
    <w:p w14:paraId="1430F5E6" w14:textId="64ED3C2E"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ins w:id="24" w:author="Paula Quinney" w:date="2021-05-05T15:23:00Z">
        <w:r w:rsidR="005F035F">
          <w:rPr>
            <w:rFonts w:ascii="Verdana" w:hAnsi="Verdana" w:cs="Verdana"/>
            <w:szCs w:val="24"/>
            <w:lang w:val="en"/>
          </w:rPr>
          <w:t xml:space="preserve"> Paula Blackburn</w:t>
        </w:r>
      </w:ins>
    </w:p>
    <w:p w14:paraId="3556444F" w14:textId="7C2AAD8A"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ins w:id="25" w:author="Paula Quinney" w:date="2021-05-05T15:23:00Z">
        <w:r w:rsidR="005F035F">
          <w:rPr>
            <w:rFonts w:ascii="Verdana" w:hAnsi="Verdana" w:cs="Verdana"/>
            <w:szCs w:val="24"/>
            <w:lang w:val="en"/>
          </w:rPr>
          <w:t xml:space="preserve"> Paula Blackburn</w:t>
        </w:r>
      </w:ins>
    </w:p>
    <w:p w14:paraId="68150BBA" w14:textId="7D624837"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lastRenderedPageBreak/>
        <w:t>The Child Sexual Exploitation Lead is:</w:t>
      </w:r>
      <w:ins w:id="26" w:author="Paula Quinney" w:date="2021-05-05T15:24:00Z">
        <w:r w:rsidR="005F035F">
          <w:rPr>
            <w:rFonts w:ascii="Verdana" w:hAnsi="Verdana" w:cs="Verdana"/>
            <w:szCs w:val="24"/>
            <w:lang w:val="en"/>
          </w:rPr>
          <w:t xml:space="preserve"> Paula Blackburn</w:t>
        </w:r>
      </w:ins>
    </w:p>
    <w:p w14:paraId="0B97E527" w14:textId="3E795480"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Pr="00F316E2">
        <w:rPr>
          <w:rFonts w:ascii="Verdana" w:hAnsi="Verdana" w:cs="Verdana"/>
          <w:szCs w:val="24"/>
          <w:lang w:val="en"/>
        </w:rPr>
        <w:t xml:space="preserve">is: </w:t>
      </w:r>
      <w:ins w:id="27" w:author="Paula Quinney" w:date="2021-05-05T15:24:00Z">
        <w:r w:rsidR="005F035F">
          <w:rPr>
            <w:rFonts w:ascii="Verdana" w:hAnsi="Verdana" w:cs="Verdana"/>
            <w:szCs w:val="24"/>
            <w:lang w:val="en"/>
          </w:rPr>
          <w:t xml:space="preserve">Russ </w:t>
        </w:r>
        <w:proofErr w:type="spellStart"/>
        <w:r w:rsidR="005F035F">
          <w:rPr>
            <w:rFonts w:ascii="Verdana" w:hAnsi="Verdana" w:cs="Verdana"/>
            <w:szCs w:val="24"/>
            <w:lang w:val="en"/>
          </w:rPr>
          <w:t>Monhemius</w:t>
        </w:r>
      </w:ins>
      <w:proofErr w:type="spellEnd"/>
    </w:p>
    <w:p w14:paraId="7FF60CC8" w14:textId="02C0BC74" w:rsidR="00B1745F" w:rsidRPr="00F316E2"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named Whistleblowing Governor is:</w:t>
      </w:r>
      <w:ins w:id="28" w:author="Paula Quinney" w:date="2021-05-05T15:24:00Z">
        <w:r w:rsidR="005F035F">
          <w:rPr>
            <w:rFonts w:ascii="Verdana" w:hAnsi="Verdana" w:cs="Verdana"/>
            <w:szCs w:val="24"/>
            <w:lang w:val="en"/>
          </w:rPr>
          <w:t xml:space="preserve"> Russ </w:t>
        </w:r>
        <w:proofErr w:type="spellStart"/>
        <w:r w:rsidR="005F035F">
          <w:rPr>
            <w:rFonts w:ascii="Verdana" w:hAnsi="Verdana" w:cs="Verdana"/>
            <w:szCs w:val="24"/>
            <w:lang w:val="en"/>
          </w:rPr>
          <w:t>Monhemius</w:t>
        </w:r>
      </w:ins>
      <w:proofErr w:type="spellEnd"/>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F316E2">
        <w:rPr>
          <w:rFonts w:ascii="Verdana" w:hAnsi="Verdana" w:cs="Arial"/>
          <w:color w:val="00B0F0"/>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5F035F" w:rsidRDefault="006F5F3F" w:rsidP="001B7041">
      <w:pPr>
        <w:autoSpaceDE w:val="0"/>
        <w:autoSpaceDN w:val="0"/>
        <w:adjustRightInd w:val="0"/>
        <w:spacing w:after="0" w:line="240" w:lineRule="auto"/>
        <w:ind w:left="720"/>
        <w:jc w:val="both"/>
        <w:rPr>
          <w:rFonts w:ascii="Verdana" w:hAnsi="Verdana" w:cs="Arial"/>
          <w:color w:val="000000" w:themeColor="text1"/>
          <w:sz w:val="20"/>
          <w:szCs w:val="20"/>
          <w:lang w:val="en"/>
          <w:rPrChange w:id="29" w:author="Paula Quinney" w:date="2021-05-05T15:25:00Z">
            <w:rPr>
              <w:rFonts w:ascii="Verdana" w:hAnsi="Verdana" w:cs="Arial"/>
              <w:color w:val="00B0F0"/>
              <w:sz w:val="20"/>
              <w:szCs w:val="20"/>
              <w:lang w:val="en"/>
            </w:rPr>
          </w:rPrChange>
        </w:rPr>
      </w:pPr>
      <w:r w:rsidRPr="005F035F">
        <w:rPr>
          <w:rFonts w:ascii="Verdana" w:hAnsi="Verdana" w:cs="Arial"/>
          <w:color w:val="000000" w:themeColor="text1"/>
          <w:sz w:val="20"/>
          <w:szCs w:val="20"/>
          <w:lang w:val="en"/>
          <w:rPrChange w:id="30" w:author="Paula Quinney" w:date="2021-05-05T15:25:00Z">
            <w:rPr>
              <w:rFonts w:ascii="Verdana" w:hAnsi="Verdana" w:cs="Arial"/>
              <w:color w:val="00B0F0"/>
              <w:sz w:val="20"/>
              <w:szCs w:val="20"/>
              <w:lang w:val="en"/>
            </w:rPr>
          </w:rPrChange>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27F911DD"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5F035F">
        <w:rPr>
          <w:rFonts w:ascii="Verdana" w:hAnsi="Verdana" w:cs="Arial"/>
          <w:color w:val="000000" w:themeColor="text1"/>
          <w:sz w:val="20"/>
          <w:szCs w:val="20"/>
          <w:lang w:val="en"/>
          <w:rPrChange w:id="31" w:author="Paula Quinney" w:date="2021-05-05T15:25:00Z">
            <w:rPr>
              <w:rFonts w:ascii="Verdana" w:hAnsi="Verdana" w:cs="Arial"/>
              <w:color w:val="00B0F0"/>
              <w:sz w:val="20"/>
              <w:szCs w:val="20"/>
              <w:lang w:val="en"/>
            </w:rPr>
          </w:rPrChange>
        </w:rPr>
        <w:t>1</w:t>
      </w:r>
      <w:r w:rsidR="00AC56DC" w:rsidRPr="005F035F">
        <w:rPr>
          <w:rFonts w:ascii="Verdana" w:hAnsi="Verdana" w:cs="Arial"/>
          <w:color w:val="000000" w:themeColor="text1"/>
          <w:sz w:val="20"/>
          <w:szCs w:val="20"/>
          <w:lang w:val="en"/>
          <w:rPrChange w:id="32" w:author="Paula Quinney" w:date="2021-05-05T15:25:00Z">
            <w:rPr>
              <w:rFonts w:ascii="Verdana" w:hAnsi="Verdana" w:cs="Arial"/>
              <w:color w:val="00B0F0"/>
              <w:sz w:val="20"/>
              <w:szCs w:val="20"/>
              <w:lang w:val="en"/>
            </w:rPr>
          </w:rPrChange>
        </w:rPr>
        <w:t>4</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6B953303"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proofErr w:type="spellStart"/>
      <w:r w:rsidRPr="00D8376E">
        <w:rPr>
          <w:rFonts w:ascii="Verdana" w:hAnsi="Verdana" w:cs="Arial"/>
          <w:sz w:val="20"/>
          <w:szCs w:val="20"/>
          <w:lang w:val="en"/>
        </w:rPr>
        <w:t>Radicalisation</w:t>
      </w:r>
      <w:proofErr w:type="spellEnd"/>
      <w:r w:rsidRPr="00D8376E">
        <w:rPr>
          <w:rFonts w:ascii="Verdana" w:hAnsi="Verdana" w:cs="Arial"/>
          <w:sz w:val="20"/>
          <w:szCs w:val="20"/>
          <w:lang w:val="en"/>
        </w:rPr>
        <w:t>/PREVENT</w:t>
      </w:r>
    </w:p>
    <w:p w14:paraId="6B3BB748" w14:textId="192F0D00"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 xml:space="preserve">6.3 </w:t>
      </w:r>
      <w:proofErr w:type="spellStart"/>
      <w:r w:rsidR="0091283F" w:rsidRPr="001D0013">
        <w:rPr>
          <w:rFonts w:ascii="Verdana" w:hAnsi="Verdana" w:cs="Arial"/>
          <w:sz w:val="20"/>
          <w:szCs w:val="20"/>
          <w:lang w:val="en"/>
        </w:rPr>
        <w:t>Honour</w:t>
      </w:r>
      <w:proofErr w:type="spellEnd"/>
      <w:r w:rsidR="0091283F" w:rsidRPr="001D0013">
        <w:rPr>
          <w:rFonts w:ascii="Verdana" w:hAnsi="Verdana" w:cs="Arial"/>
          <w:sz w:val="20"/>
          <w:szCs w:val="20"/>
          <w:lang w:val="en"/>
        </w:rPr>
        <w:t xml:space="preserve"> based </w:t>
      </w:r>
      <w:r w:rsidR="00DC46E4" w:rsidRPr="005F035F">
        <w:rPr>
          <w:rFonts w:ascii="Verdana" w:hAnsi="Verdana" w:cs="Arial"/>
          <w:color w:val="000000" w:themeColor="text1"/>
          <w:sz w:val="20"/>
          <w:szCs w:val="20"/>
          <w:lang w:val="en"/>
          <w:rPrChange w:id="33" w:author="Paula Quinney" w:date="2021-05-05T15:25:00Z">
            <w:rPr>
              <w:rFonts w:ascii="Verdana" w:hAnsi="Verdana" w:cs="Arial"/>
              <w:color w:val="00B0F0"/>
              <w:sz w:val="20"/>
              <w:szCs w:val="20"/>
              <w:lang w:val="en"/>
            </w:rPr>
          </w:rPrChange>
        </w:rPr>
        <w:t>A</w:t>
      </w:r>
      <w:r w:rsidR="00096BC0" w:rsidRPr="005F035F">
        <w:rPr>
          <w:rFonts w:ascii="Verdana" w:hAnsi="Verdana" w:cs="Arial"/>
          <w:color w:val="000000" w:themeColor="text1"/>
          <w:sz w:val="20"/>
          <w:szCs w:val="20"/>
          <w:lang w:val="en"/>
          <w:rPrChange w:id="34" w:author="Paula Quinney" w:date="2021-05-05T15:25:00Z">
            <w:rPr>
              <w:rFonts w:ascii="Verdana" w:hAnsi="Verdana" w:cs="Arial"/>
              <w:color w:val="00B0F0"/>
              <w:sz w:val="20"/>
              <w:szCs w:val="20"/>
              <w:lang w:val="en"/>
            </w:rPr>
          </w:rPrChange>
        </w:rPr>
        <w:t>buse</w:t>
      </w:r>
    </w:p>
    <w:p w14:paraId="1BF553A1" w14:textId="0C02335B"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 xml:space="preserve">6.4 </w:t>
      </w:r>
      <w:r w:rsidR="00FA145B" w:rsidRPr="001D0013">
        <w:rPr>
          <w:rFonts w:ascii="Verdana" w:hAnsi="Verdana" w:cs="Arial"/>
          <w:sz w:val="20"/>
          <w:szCs w:val="20"/>
          <w:lang w:val="en"/>
        </w:rPr>
        <w:t>Female Genital Mutilation (FGM)</w:t>
      </w:r>
    </w:p>
    <w:p w14:paraId="4B78F01E" w14:textId="6AC28ED2" w:rsidR="0091283F" w:rsidRPr="001D0013"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6.5 Forced Marriage</w:t>
      </w:r>
    </w:p>
    <w:p w14:paraId="2D960A8D" w14:textId="2EBF622E"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6</w:t>
      </w:r>
      <w:r w:rsidRPr="001D0013">
        <w:rPr>
          <w:rFonts w:ascii="Verdana" w:hAnsi="Verdana" w:cs="Arial"/>
          <w:sz w:val="20"/>
          <w:szCs w:val="20"/>
          <w:lang w:val="en"/>
        </w:rPr>
        <w:t xml:space="preserve"> Peer on Peer Abuse</w:t>
      </w:r>
    </w:p>
    <w:p w14:paraId="0A5C7396" w14:textId="7B3740E0"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7</w:t>
      </w:r>
      <w:r w:rsidRPr="001D0013">
        <w:rPr>
          <w:rFonts w:ascii="Verdana" w:hAnsi="Verdana" w:cs="Arial"/>
          <w:sz w:val="20"/>
          <w:szCs w:val="20"/>
          <w:lang w:val="en"/>
        </w:rPr>
        <w:t xml:space="preserve"> Sexual violence and sexual harassment between children in schools </w:t>
      </w:r>
    </w:p>
    <w:p w14:paraId="701F8C80" w14:textId="2EA4DBF6"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8</w:t>
      </w:r>
      <w:r w:rsidR="00FA145B" w:rsidRPr="001D0013">
        <w:rPr>
          <w:rFonts w:ascii="Verdana" w:hAnsi="Verdana" w:cs="Arial"/>
          <w:sz w:val="20"/>
          <w:szCs w:val="20"/>
          <w:lang w:val="en"/>
        </w:rPr>
        <w:t xml:space="preserve"> Special educational Needs and Disabilities </w:t>
      </w:r>
    </w:p>
    <w:p w14:paraId="055DFD12" w14:textId="1417775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9</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369A1660"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10</w:t>
      </w:r>
      <w:r w:rsidR="00FA145B" w:rsidRPr="001D0013">
        <w:rPr>
          <w:rFonts w:ascii="Verdana" w:hAnsi="Verdana" w:cs="Arial"/>
          <w:sz w:val="20"/>
          <w:szCs w:val="20"/>
          <w:lang w:val="en"/>
        </w:rPr>
        <w:t xml:space="preserve"> Domestic Abuse</w:t>
      </w:r>
    </w:p>
    <w:p w14:paraId="14D16FFA" w14:textId="0053AC9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w:t>
      </w:r>
      <w:r w:rsidR="00F64955" w:rsidRPr="001D0013">
        <w:rPr>
          <w:rFonts w:ascii="Verdana" w:hAnsi="Verdana" w:cs="Arial"/>
          <w:sz w:val="20"/>
          <w:szCs w:val="20"/>
          <w:lang w:val="en"/>
        </w:rPr>
        <w:t>11</w:t>
      </w:r>
      <w:r w:rsidR="00FA145B" w:rsidRPr="001D0013">
        <w:rPr>
          <w:rFonts w:ascii="Verdana" w:hAnsi="Verdana" w:cs="Arial"/>
          <w:sz w:val="20"/>
          <w:szCs w:val="20"/>
          <w:lang w:val="en"/>
        </w:rPr>
        <w:t xml:space="preserve"> Children Missing Education</w:t>
      </w:r>
    </w:p>
    <w:p w14:paraId="41C1761B" w14:textId="19B1DB5D"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2</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481EE7F4"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3</w:t>
      </w:r>
      <w:r w:rsidR="00377DF1" w:rsidRPr="001D0013">
        <w:rPr>
          <w:rFonts w:ascii="Verdana" w:hAnsi="Verdana" w:cs="Arial"/>
          <w:sz w:val="20"/>
          <w:szCs w:val="20"/>
          <w:lang w:val="en"/>
        </w:rPr>
        <w:t xml:space="preserve"> Young </w:t>
      </w:r>
      <w:proofErr w:type="spellStart"/>
      <w:r w:rsidR="00377DF1" w:rsidRPr="001D0013">
        <w:rPr>
          <w:rFonts w:ascii="Verdana" w:hAnsi="Verdana" w:cs="Arial"/>
          <w:sz w:val="20"/>
          <w:szCs w:val="20"/>
          <w:lang w:val="en"/>
        </w:rPr>
        <w:t>Carers</w:t>
      </w:r>
      <w:proofErr w:type="spellEnd"/>
    </w:p>
    <w:p w14:paraId="204EF70E" w14:textId="194FDBD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4</w:t>
      </w:r>
      <w:r w:rsidR="00377DF1" w:rsidRPr="001D0013">
        <w:rPr>
          <w:rFonts w:ascii="Verdana" w:hAnsi="Verdana" w:cs="Arial"/>
          <w:sz w:val="20"/>
          <w:szCs w:val="20"/>
          <w:lang w:val="en"/>
        </w:rPr>
        <w:t xml:space="preserve"> Private Fostering</w:t>
      </w:r>
    </w:p>
    <w:p w14:paraId="0398CD1F" w14:textId="0CC4C570"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5</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EB8D80F"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6</w:t>
      </w:r>
      <w:r w:rsidRPr="001D0013">
        <w:rPr>
          <w:rFonts w:ascii="Verdana" w:hAnsi="Verdana" w:cs="Arial"/>
          <w:sz w:val="20"/>
          <w:szCs w:val="20"/>
          <w:lang w:val="en"/>
        </w:rPr>
        <w:t xml:space="preserve"> Contextual Safeguarding</w:t>
      </w:r>
    </w:p>
    <w:p w14:paraId="172F535E" w14:textId="67268C21" w:rsidR="00BA23C5" w:rsidRPr="001D0013"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7</w:t>
      </w:r>
      <w:r w:rsidRPr="001D0013">
        <w:rPr>
          <w:rFonts w:ascii="Verdana" w:hAnsi="Verdana" w:cs="Arial"/>
          <w:sz w:val="20"/>
          <w:szCs w:val="20"/>
          <w:lang w:val="en"/>
        </w:rPr>
        <w:t xml:space="preserve"> Child Criminal Exploitation: county lines</w:t>
      </w:r>
    </w:p>
    <w:p w14:paraId="7D3CAC7A" w14:textId="77777777"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6.18 Serious Violence</w:t>
      </w:r>
    </w:p>
    <w:p w14:paraId="52DA52D5" w14:textId="0A2F8413" w:rsidR="00442FC2"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9</w:t>
      </w:r>
      <w:r w:rsidR="00442FC2" w:rsidRPr="001D0013">
        <w:rPr>
          <w:rFonts w:ascii="Verdana" w:hAnsi="Verdana" w:cs="Arial"/>
          <w:sz w:val="20"/>
          <w:szCs w:val="20"/>
          <w:lang w:val="en"/>
        </w:rPr>
        <w:t xml:space="preserve"> Special Circumstances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3D1277F1"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3</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39577EDB"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sidRPr="00F316E2">
        <w:rPr>
          <w:rFonts w:ascii="Verdana" w:hAnsi="Verdana" w:cs="Arial"/>
          <w:color w:val="00B0F0"/>
          <w:sz w:val="20"/>
          <w:szCs w:val="20"/>
          <w:lang w:val="en"/>
        </w:rPr>
        <w:t>2</w:t>
      </w:r>
      <w:ins w:id="35" w:author="Information CAPH" w:date="2021-03-10T11:54:00Z">
        <w:r w:rsidR="00D249E7">
          <w:rPr>
            <w:rFonts w:ascii="Verdana" w:hAnsi="Verdana" w:cs="Arial"/>
            <w:color w:val="00B0F0"/>
            <w:sz w:val="20"/>
            <w:szCs w:val="20"/>
            <w:lang w:val="en"/>
          </w:rPr>
          <w:t>4</w:t>
        </w:r>
      </w:ins>
      <w:del w:id="36" w:author="Information CAPH" w:date="2021-03-10T11:54:00Z">
        <w:r w:rsidR="00AC56DC" w:rsidRPr="00F316E2" w:rsidDel="00D249E7">
          <w:rPr>
            <w:rFonts w:ascii="Verdana" w:hAnsi="Verdana" w:cs="Arial"/>
            <w:color w:val="00B0F0"/>
            <w:sz w:val="20"/>
            <w:szCs w:val="20"/>
            <w:lang w:val="en"/>
          </w:rPr>
          <w:delText>3</w:delText>
        </w:r>
      </w:del>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1C7D13F0"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4</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1864ABC2"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AC56DC" w:rsidRPr="00F316E2">
        <w:rPr>
          <w:rFonts w:ascii="Verdana" w:hAnsi="Verdana" w:cs="Arial"/>
          <w:color w:val="00B0F0"/>
          <w:sz w:val="20"/>
          <w:szCs w:val="20"/>
          <w:lang w:val="en"/>
        </w:rPr>
        <w:t>25</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691DF6A2"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5</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3D8B97CB"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5</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F4B12A6"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6</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0A3653CE"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ins w:id="37" w:author="Information CAPH" w:date="2021-03-10T11:55:00Z">
        <w:r w:rsidR="00D249E7">
          <w:rPr>
            <w:rFonts w:ascii="Verdana" w:hAnsi="Verdana" w:cs="Arial"/>
            <w:color w:val="00B0F0"/>
            <w:sz w:val="20"/>
            <w:szCs w:val="20"/>
            <w:lang w:val="en"/>
          </w:rPr>
          <w:t>7</w:t>
        </w:r>
      </w:ins>
      <w:del w:id="38" w:author="Information CAPH" w:date="2021-03-10T11:55:00Z">
        <w:r w:rsidR="00AC56DC" w:rsidRPr="00F316E2" w:rsidDel="00D249E7">
          <w:rPr>
            <w:rFonts w:ascii="Verdana" w:hAnsi="Verdana" w:cs="Arial"/>
            <w:color w:val="00B0F0"/>
            <w:sz w:val="20"/>
            <w:szCs w:val="20"/>
            <w:lang w:val="en"/>
          </w:rPr>
          <w:delText>6</w:delText>
        </w:r>
      </w:del>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5CB71585"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F316E2">
        <w:rPr>
          <w:rFonts w:ascii="Verdana" w:hAnsi="Verdana" w:cs="Arial"/>
          <w:color w:val="00B0F0"/>
          <w:sz w:val="20"/>
          <w:szCs w:val="20"/>
          <w:lang w:val="en"/>
        </w:rPr>
        <w:t>2</w:t>
      </w:r>
      <w:ins w:id="39" w:author="Information CAPH" w:date="2021-03-10T11:55:00Z">
        <w:r w:rsidR="00D249E7">
          <w:rPr>
            <w:rFonts w:ascii="Verdana" w:hAnsi="Verdana" w:cs="Arial"/>
            <w:color w:val="00B0F0"/>
            <w:sz w:val="20"/>
            <w:szCs w:val="20"/>
            <w:lang w:val="en"/>
          </w:rPr>
          <w:t>8</w:t>
        </w:r>
      </w:ins>
      <w:del w:id="40" w:author="Information CAPH" w:date="2021-03-10T11:55:00Z">
        <w:r w:rsidR="00AC56DC" w:rsidRPr="00F316E2" w:rsidDel="00D249E7">
          <w:rPr>
            <w:rFonts w:ascii="Verdana" w:hAnsi="Verdana" w:cs="Arial"/>
            <w:color w:val="00B0F0"/>
            <w:sz w:val="20"/>
            <w:szCs w:val="20"/>
            <w:lang w:val="en"/>
          </w:rPr>
          <w:delText>7</w:delText>
        </w:r>
      </w:del>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34A9C816"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ins w:id="41" w:author="Information CAPH" w:date="2021-03-10T11:55:00Z">
        <w:r w:rsidR="00D249E7">
          <w:rPr>
            <w:rFonts w:ascii="Verdana" w:hAnsi="Verdana" w:cs="Arial"/>
            <w:color w:val="00B0F0"/>
            <w:sz w:val="20"/>
            <w:szCs w:val="20"/>
            <w:lang w:val="en"/>
          </w:rPr>
          <w:t>8</w:t>
        </w:r>
      </w:ins>
      <w:del w:id="42" w:author="Information CAPH" w:date="2021-03-10T11:55:00Z">
        <w:r w:rsidR="00AC56DC" w:rsidRPr="00F316E2" w:rsidDel="00D249E7">
          <w:rPr>
            <w:rFonts w:ascii="Verdana" w:hAnsi="Verdana" w:cs="Arial"/>
            <w:color w:val="00B0F0"/>
            <w:sz w:val="20"/>
            <w:szCs w:val="20"/>
            <w:lang w:val="en"/>
          </w:rPr>
          <w:delText>7</w:delText>
        </w:r>
      </w:del>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14F22B2B"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w:t>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8</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227FE5B4"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ins w:id="43" w:author="Information CAPH" w:date="2021-03-10T11:55:00Z">
        <w:r w:rsidR="00D249E7">
          <w:rPr>
            <w:rFonts w:ascii="Verdana" w:hAnsi="Verdana" w:cs="Arial"/>
            <w:color w:val="00B0F0"/>
            <w:sz w:val="20"/>
            <w:szCs w:val="20"/>
            <w:lang w:val="en"/>
          </w:rPr>
          <w:t>30</w:t>
        </w:r>
      </w:ins>
      <w:del w:id="44" w:author="Information CAPH" w:date="2021-03-10T11:55:00Z">
        <w:r w:rsidR="008E31BF" w:rsidRPr="00F316E2" w:rsidDel="00D249E7">
          <w:rPr>
            <w:rFonts w:ascii="Verdana" w:hAnsi="Verdana" w:cs="Arial"/>
            <w:color w:val="00B0F0"/>
            <w:sz w:val="20"/>
            <w:szCs w:val="20"/>
            <w:lang w:val="en"/>
          </w:rPr>
          <w:delText>2</w:delText>
        </w:r>
        <w:r w:rsidR="00AC56DC" w:rsidRPr="00F316E2" w:rsidDel="00D249E7">
          <w:rPr>
            <w:rFonts w:ascii="Verdana" w:hAnsi="Verdana" w:cs="Arial"/>
            <w:color w:val="00B0F0"/>
            <w:sz w:val="20"/>
            <w:szCs w:val="20"/>
            <w:lang w:val="en"/>
          </w:rPr>
          <w:delText>9</w:delText>
        </w:r>
      </w:del>
    </w:p>
    <w:p w14:paraId="152AEC41" w14:textId="6571C248"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sidRPr="00F316E2">
        <w:rPr>
          <w:rFonts w:ascii="Verdana" w:hAnsi="Verdana" w:cs="Arial"/>
          <w:color w:val="00B0F0"/>
          <w:sz w:val="20"/>
          <w:szCs w:val="20"/>
          <w:lang w:val="en"/>
        </w:rPr>
        <w:t>3</w:t>
      </w:r>
      <w:ins w:id="45" w:author="Information CAPH" w:date="2021-03-10T11:55:00Z">
        <w:r w:rsidR="00D249E7">
          <w:rPr>
            <w:rFonts w:ascii="Verdana" w:hAnsi="Verdana" w:cs="Arial"/>
            <w:color w:val="00B0F0"/>
            <w:sz w:val="20"/>
            <w:szCs w:val="20"/>
            <w:lang w:val="en"/>
          </w:rPr>
          <w:t>3</w:t>
        </w:r>
      </w:ins>
      <w:del w:id="46" w:author="Information CAPH" w:date="2021-03-10T11:55:00Z">
        <w:r w:rsidR="00AC56DC" w:rsidRPr="00F316E2" w:rsidDel="00D249E7">
          <w:rPr>
            <w:rFonts w:ascii="Verdana" w:hAnsi="Verdana" w:cs="Arial"/>
            <w:color w:val="00B0F0"/>
            <w:sz w:val="20"/>
            <w:szCs w:val="20"/>
            <w:lang w:val="en"/>
          </w:rPr>
          <w:delText>2</w:delText>
        </w:r>
      </w:del>
    </w:p>
    <w:p w14:paraId="2AB62812" w14:textId="02E586DD"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F316E2">
        <w:rPr>
          <w:rFonts w:ascii="Verdana" w:hAnsi="Verdana" w:cs="Arial"/>
          <w:color w:val="00B0F0"/>
          <w:sz w:val="20"/>
          <w:szCs w:val="20"/>
          <w:lang w:val="en"/>
        </w:rPr>
        <w:t>3</w:t>
      </w:r>
      <w:ins w:id="47" w:author="Information CAPH" w:date="2021-03-10T11:55:00Z">
        <w:r w:rsidR="00D249E7">
          <w:rPr>
            <w:rFonts w:ascii="Verdana" w:hAnsi="Verdana" w:cs="Arial"/>
            <w:color w:val="00B0F0"/>
            <w:sz w:val="20"/>
            <w:szCs w:val="20"/>
            <w:lang w:val="en"/>
          </w:rPr>
          <w:t>4</w:t>
        </w:r>
      </w:ins>
      <w:del w:id="48" w:author="Information CAPH" w:date="2021-03-10T11:55:00Z">
        <w:r w:rsidR="00AC56DC" w:rsidRPr="00F316E2" w:rsidDel="00D249E7">
          <w:rPr>
            <w:rFonts w:ascii="Verdana" w:hAnsi="Verdana" w:cs="Arial"/>
            <w:color w:val="00B0F0"/>
            <w:sz w:val="20"/>
            <w:szCs w:val="20"/>
            <w:lang w:val="en"/>
          </w:rPr>
          <w:delText>3</w:delText>
        </w:r>
      </w:del>
    </w:p>
    <w:p w14:paraId="292C05B2" w14:textId="1CA54562"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F316E2">
        <w:rPr>
          <w:rFonts w:ascii="Verdana" w:hAnsi="Verdana" w:cs="Arial"/>
          <w:color w:val="00B0F0"/>
          <w:sz w:val="20"/>
          <w:szCs w:val="20"/>
          <w:lang w:val="en"/>
        </w:rPr>
        <w:t>3</w:t>
      </w:r>
      <w:ins w:id="49" w:author="Information CAPH" w:date="2021-03-10T11:55:00Z">
        <w:r w:rsidR="00D249E7">
          <w:rPr>
            <w:rFonts w:ascii="Verdana" w:hAnsi="Verdana" w:cs="Arial"/>
            <w:color w:val="00B0F0"/>
            <w:sz w:val="20"/>
            <w:szCs w:val="20"/>
            <w:lang w:val="en"/>
          </w:rPr>
          <w:t>5</w:t>
        </w:r>
      </w:ins>
      <w:del w:id="50" w:author="Information CAPH" w:date="2021-03-10T11:55:00Z">
        <w:r w:rsidR="00AC56DC" w:rsidRPr="00F316E2" w:rsidDel="00D249E7">
          <w:rPr>
            <w:rFonts w:ascii="Verdana" w:hAnsi="Verdana" w:cs="Arial"/>
            <w:color w:val="00B0F0"/>
            <w:sz w:val="20"/>
            <w:szCs w:val="20"/>
            <w:lang w:val="en"/>
          </w:rPr>
          <w:delText>4</w:delText>
        </w:r>
      </w:del>
    </w:p>
    <w:p w14:paraId="18E33843" w14:textId="20195295"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F316E2">
        <w:rPr>
          <w:rFonts w:ascii="Verdana" w:hAnsi="Verdana" w:cs="Arial"/>
          <w:color w:val="00B0F0"/>
          <w:sz w:val="20"/>
          <w:szCs w:val="20"/>
          <w:lang w:val="en"/>
        </w:rPr>
        <w:t>3</w:t>
      </w:r>
      <w:ins w:id="51" w:author="Information CAPH" w:date="2021-03-10T11:55:00Z">
        <w:r w:rsidR="00D249E7">
          <w:rPr>
            <w:rFonts w:ascii="Verdana" w:hAnsi="Verdana" w:cs="Arial"/>
            <w:color w:val="00B0F0"/>
            <w:sz w:val="20"/>
            <w:szCs w:val="20"/>
            <w:lang w:val="en"/>
          </w:rPr>
          <w:t>7</w:t>
        </w:r>
      </w:ins>
      <w:del w:id="52" w:author="Information CAPH" w:date="2021-03-10T11:55:00Z">
        <w:r w:rsidR="00AC56DC" w:rsidRPr="00F316E2" w:rsidDel="00D249E7">
          <w:rPr>
            <w:rFonts w:ascii="Verdana" w:hAnsi="Verdana" w:cs="Arial"/>
            <w:color w:val="00B0F0"/>
            <w:sz w:val="20"/>
            <w:szCs w:val="20"/>
            <w:lang w:val="en"/>
          </w:rPr>
          <w:delText>6</w:delText>
        </w:r>
      </w:del>
    </w:p>
    <w:p w14:paraId="5FF21776" w14:textId="262D3593"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Identifying where there are child welfare concerns and </w:t>
      </w:r>
      <w:proofErr w:type="gramStart"/>
      <w:r w:rsidRPr="005940D3">
        <w:rPr>
          <w:rFonts w:ascii="Verdana" w:hAnsi="Verdana" w:cs="Verdana"/>
          <w:color w:val="000000" w:themeColor="text1"/>
          <w:sz w:val="20"/>
          <w:szCs w:val="20"/>
          <w:lang w:val="en"/>
        </w:rPr>
        <w:t>taking action</w:t>
      </w:r>
      <w:proofErr w:type="gramEnd"/>
      <w:r w:rsidRPr="005940D3">
        <w:rPr>
          <w:rFonts w:ascii="Verdana" w:hAnsi="Verdana" w:cs="Verdana"/>
          <w:color w:val="000000" w:themeColor="text1"/>
          <w:sz w:val="20"/>
          <w:szCs w:val="20"/>
          <w:lang w:val="en"/>
        </w:rPr>
        <w:t xml:space="preserve"> to address them, in partnership with other </w:t>
      </w:r>
      <w:proofErr w:type="spellStart"/>
      <w:r w:rsidRPr="005940D3">
        <w:rPr>
          <w:rFonts w:ascii="Verdana" w:hAnsi="Verdana" w:cs="Verdana"/>
          <w:color w:val="000000" w:themeColor="text1"/>
          <w:sz w:val="20"/>
          <w:szCs w:val="20"/>
          <w:lang w:val="en"/>
        </w:rPr>
        <w:t>organisations</w:t>
      </w:r>
      <w:proofErr w:type="spellEnd"/>
      <w:r w:rsidRPr="005940D3">
        <w:rPr>
          <w:rFonts w:ascii="Verdana" w:hAnsi="Verdana" w:cs="Verdana"/>
          <w:color w:val="000000" w:themeColor="text1"/>
          <w:sz w:val="20"/>
          <w:szCs w:val="20"/>
          <w:lang w:val="en"/>
        </w:rPr>
        <w:t xml:space="preserve"> where appropriate</w:t>
      </w:r>
      <w:r w:rsidR="00984BA2" w:rsidRPr="005940D3">
        <w:rPr>
          <w:rFonts w:ascii="Verdana" w:hAnsi="Verdana" w:cs="Verdana"/>
          <w:color w:val="000000" w:themeColor="text1"/>
          <w:sz w:val="20"/>
          <w:szCs w:val="20"/>
          <w:lang w:val="en"/>
        </w:rPr>
        <w:t>.</w:t>
      </w:r>
    </w:p>
    <w:p w14:paraId="79338CA8" w14:textId="0DBE47CD"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1D0013" w:rsidRPr="001D0013">
        <w:rPr>
          <w:rFonts w:ascii="Verdana" w:hAnsi="Verdana" w:cs="Verdana"/>
          <w:color w:val="00B0F0"/>
          <w:sz w:val="20"/>
          <w:szCs w:val="20"/>
          <w:lang w:val="en"/>
        </w:rPr>
        <w:t xml:space="preserve"> </w:t>
      </w:r>
      <w:r w:rsidR="001D0013" w:rsidRPr="005F035F">
        <w:rPr>
          <w:rFonts w:ascii="Verdana" w:hAnsi="Verdana" w:cs="Verdana"/>
          <w:color w:val="000000" w:themeColor="text1"/>
          <w:sz w:val="20"/>
          <w:szCs w:val="20"/>
          <w:lang w:val="en"/>
          <w:rPrChange w:id="53" w:author="Paula Quinney" w:date="2021-05-05T15:25:00Z">
            <w:rPr>
              <w:rFonts w:ascii="Verdana" w:hAnsi="Verdana" w:cs="Verdana"/>
              <w:color w:val="00B0F0"/>
              <w:sz w:val="20"/>
              <w:szCs w:val="20"/>
              <w:lang w:val="en"/>
            </w:rPr>
          </w:rPrChange>
        </w:rPr>
        <w:t>2020</w:t>
      </w:r>
      <w:r w:rsidR="00DB7B2C" w:rsidRPr="00F316E2">
        <w:rPr>
          <w:rFonts w:ascii="Verdana" w:hAnsi="Verdana" w:cs="Verdana"/>
          <w:color w:val="00B0F0"/>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F6D1FFF"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school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xml:space="preserve">– refers to birth parents and other adults in a parenting role, for example step parents,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7ACDCCD5" w:rsidR="00CD642E" w:rsidRPr="005F035F" w:rsidRDefault="00FA145B" w:rsidP="00CD642E">
      <w:pPr>
        <w:numPr>
          <w:ilvl w:val="0"/>
          <w:numId w:val="1"/>
        </w:numPr>
        <w:autoSpaceDE w:val="0"/>
        <w:autoSpaceDN w:val="0"/>
        <w:adjustRightInd w:val="0"/>
        <w:ind w:left="720" w:hanging="360"/>
        <w:jc w:val="both"/>
        <w:rPr>
          <w:rFonts w:ascii="Verdana" w:hAnsi="Verdana" w:cs="Verdana"/>
          <w:color w:val="000000" w:themeColor="text1"/>
          <w:sz w:val="20"/>
          <w:szCs w:val="20"/>
          <w:lang w:val="en"/>
          <w:rPrChange w:id="54" w:author="Paula Quinney" w:date="2021-05-05T15:27:00Z">
            <w:rPr>
              <w:rFonts w:ascii="Verdana" w:hAnsi="Verdana" w:cs="Verdana"/>
              <w:color w:val="00B0F0"/>
              <w:sz w:val="20"/>
              <w:szCs w:val="20"/>
              <w:lang w:val="en"/>
            </w:rPr>
          </w:rPrChange>
        </w:rPr>
      </w:pPr>
      <w:r w:rsidRPr="005F035F">
        <w:rPr>
          <w:rFonts w:ascii="Verdana" w:hAnsi="Verdana" w:cs="Verdana"/>
          <w:b/>
          <w:bCs/>
          <w:color w:val="000000" w:themeColor="text1"/>
          <w:sz w:val="20"/>
          <w:szCs w:val="20"/>
          <w:lang w:val="en"/>
          <w:rPrChange w:id="55" w:author="Paula Quinney" w:date="2021-05-05T15:27:00Z">
            <w:rPr>
              <w:rFonts w:ascii="Verdana" w:hAnsi="Verdana" w:cs="Verdana"/>
              <w:b/>
              <w:bCs/>
              <w:color w:val="00B0F0"/>
              <w:sz w:val="20"/>
              <w:szCs w:val="20"/>
              <w:lang w:val="en"/>
            </w:rPr>
          </w:rPrChange>
        </w:rPr>
        <w:t xml:space="preserve">Safeguarding </w:t>
      </w:r>
      <w:r w:rsidR="00CD642E" w:rsidRPr="005F035F">
        <w:rPr>
          <w:rFonts w:ascii="Verdana" w:hAnsi="Verdana" w:cs="Verdana"/>
          <w:b/>
          <w:bCs/>
          <w:color w:val="000000" w:themeColor="text1"/>
          <w:sz w:val="20"/>
          <w:szCs w:val="20"/>
          <w:lang w:val="en"/>
          <w:rPrChange w:id="56" w:author="Paula Quinney" w:date="2021-05-05T15:27:00Z">
            <w:rPr>
              <w:rFonts w:ascii="Verdana" w:hAnsi="Verdana" w:cs="Verdana"/>
              <w:b/>
              <w:bCs/>
              <w:color w:val="00B0F0"/>
              <w:sz w:val="20"/>
              <w:szCs w:val="20"/>
              <w:lang w:val="en"/>
            </w:rPr>
          </w:rPrChange>
        </w:rPr>
        <w:t xml:space="preserve">and promoting the welfare of children is defined in </w:t>
      </w:r>
      <w:r w:rsidR="00490E61" w:rsidRPr="005F035F">
        <w:rPr>
          <w:rFonts w:ascii="Verdana" w:hAnsi="Verdana" w:cs="Verdana"/>
          <w:b/>
          <w:bCs/>
          <w:color w:val="000000" w:themeColor="text1"/>
          <w:sz w:val="20"/>
          <w:szCs w:val="20"/>
          <w:lang w:val="en"/>
          <w:rPrChange w:id="57" w:author="Paula Quinney" w:date="2021-05-05T15:27:00Z">
            <w:rPr>
              <w:rFonts w:ascii="Verdana" w:hAnsi="Verdana" w:cs="Verdana"/>
              <w:b/>
              <w:bCs/>
              <w:color w:val="00B0F0"/>
              <w:sz w:val="20"/>
              <w:szCs w:val="20"/>
              <w:lang w:val="en"/>
            </w:rPr>
          </w:rPrChange>
        </w:rPr>
        <w:t>KCSIE 2020</w:t>
      </w:r>
      <w:r w:rsidR="00CD642E" w:rsidRPr="005F035F">
        <w:rPr>
          <w:rFonts w:ascii="Verdana" w:hAnsi="Verdana" w:cs="Verdana"/>
          <w:b/>
          <w:bCs/>
          <w:color w:val="000000" w:themeColor="text1"/>
          <w:sz w:val="20"/>
          <w:szCs w:val="20"/>
          <w:lang w:val="en"/>
          <w:rPrChange w:id="58" w:author="Paula Quinney" w:date="2021-05-05T15:27:00Z">
            <w:rPr>
              <w:rFonts w:ascii="Verdana" w:hAnsi="Verdana" w:cs="Verdana"/>
              <w:b/>
              <w:bCs/>
              <w:color w:val="00B0F0"/>
              <w:sz w:val="20"/>
              <w:szCs w:val="20"/>
              <w:lang w:val="en"/>
            </w:rPr>
          </w:rPrChange>
        </w:rPr>
        <w:t xml:space="preserve"> as:</w:t>
      </w:r>
      <w:r w:rsidR="00CD642E" w:rsidRPr="005F035F">
        <w:rPr>
          <w:rFonts w:ascii="Verdana" w:hAnsi="Verdana" w:cs="Verdana"/>
          <w:color w:val="000000" w:themeColor="text1"/>
          <w:sz w:val="20"/>
          <w:szCs w:val="20"/>
          <w:lang w:val="en"/>
          <w:rPrChange w:id="59" w:author="Paula Quinney" w:date="2021-05-05T15:27:00Z">
            <w:rPr>
              <w:rFonts w:ascii="Verdana" w:hAnsi="Verdana" w:cs="Verdana"/>
              <w:color w:val="00B0F0"/>
              <w:sz w:val="20"/>
              <w:szCs w:val="20"/>
              <w:lang w:val="en"/>
            </w:rPr>
          </w:rPrChange>
        </w:rPr>
        <w:t xml:space="preserve"> protecting children from maltreatment; preventing impairment of children’s mental and physical health or development; ensuring that children are grow</w:t>
      </w:r>
      <w:r w:rsidR="00490E61" w:rsidRPr="005F035F">
        <w:rPr>
          <w:rFonts w:ascii="Verdana" w:hAnsi="Verdana" w:cs="Verdana"/>
          <w:color w:val="000000" w:themeColor="text1"/>
          <w:sz w:val="20"/>
          <w:szCs w:val="20"/>
          <w:lang w:val="en"/>
          <w:rPrChange w:id="60" w:author="Paula Quinney" w:date="2021-05-05T15:27:00Z">
            <w:rPr>
              <w:rFonts w:ascii="Verdana" w:hAnsi="Verdana" w:cs="Verdana"/>
              <w:color w:val="00B0F0"/>
              <w:sz w:val="20"/>
              <w:szCs w:val="20"/>
              <w:lang w:val="en"/>
            </w:rPr>
          </w:rPrChange>
        </w:rPr>
        <w:t>ing</w:t>
      </w:r>
      <w:r w:rsidR="00CD642E" w:rsidRPr="005F035F">
        <w:rPr>
          <w:rFonts w:ascii="Verdana" w:hAnsi="Verdana" w:cs="Verdana"/>
          <w:color w:val="000000" w:themeColor="text1"/>
          <w:sz w:val="20"/>
          <w:szCs w:val="20"/>
          <w:lang w:val="en"/>
          <w:rPrChange w:id="61" w:author="Paula Quinney" w:date="2021-05-05T15:27:00Z">
            <w:rPr>
              <w:rFonts w:ascii="Verdana" w:hAnsi="Verdana" w:cs="Verdana"/>
              <w:color w:val="00B0F0"/>
              <w:sz w:val="20"/>
              <w:szCs w:val="20"/>
              <w:lang w:val="en"/>
            </w:rPr>
          </w:rPrChange>
        </w:rPr>
        <w:t xml:space="preserve"> up in circumstances consistent wit</w:t>
      </w:r>
      <w:r w:rsidR="00490E61" w:rsidRPr="005F035F">
        <w:rPr>
          <w:rFonts w:ascii="Verdana" w:hAnsi="Verdana" w:cs="Verdana"/>
          <w:color w:val="000000" w:themeColor="text1"/>
          <w:sz w:val="20"/>
          <w:szCs w:val="20"/>
          <w:lang w:val="en"/>
          <w:rPrChange w:id="62" w:author="Paula Quinney" w:date="2021-05-05T15:27:00Z">
            <w:rPr>
              <w:rFonts w:ascii="Verdana" w:hAnsi="Verdana" w:cs="Verdana"/>
              <w:color w:val="00B0F0"/>
              <w:sz w:val="20"/>
              <w:szCs w:val="20"/>
              <w:lang w:val="en"/>
            </w:rPr>
          </w:rPrChange>
        </w:rPr>
        <w:t>h</w:t>
      </w:r>
      <w:r w:rsidR="00CD642E" w:rsidRPr="005F035F">
        <w:rPr>
          <w:rFonts w:ascii="Verdana" w:hAnsi="Verdana" w:cs="Verdana"/>
          <w:color w:val="000000" w:themeColor="text1"/>
          <w:sz w:val="20"/>
          <w:szCs w:val="20"/>
          <w:lang w:val="en"/>
          <w:rPrChange w:id="63" w:author="Paula Quinney" w:date="2021-05-05T15:27:00Z">
            <w:rPr>
              <w:rFonts w:ascii="Verdana" w:hAnsi="Verdana" w:cs="Verdana"/>
              <w:color w:val="00B0F0"/>
              <w:sz w:val="20"/>
              <w:szCs w:val="20"/>
              <w:lang w:val="en"/>
            </w:rPr>
          </w:rPrChange>
        </w:rPr>
        <w:t xml:space="preserve"> the provision of safe and effective care; and </w:t>
      </w:r>
      <w:proofErr w:type="gramStart"/>
      <w:r w:rsidR="00CD642E" w:rsidRPr="005F035F">
        <w:rPr>
          <w:rFonts w:ascii="Verdana" w:hAnsi="Verdana" w:cs="Verdana"/>
          <w:color w:val="000000" w:themeColor="text1"/>
          <w:sz w:val="20"/>
          <w:szCs w:val="20"/>
          <w:lang w:val="en"/>
          <w:rPrChange w:id="64" w:author="Paula Quinney" w:date="2021-05-05T15:27:00Z">
            <w:rPr>
              <w:rFonts w:ascii="Verdana" w:hAnsi="Verdana" w:cs="Verdana"/>
              <w:color w:val="00B0F0"/>
              <w:sz w:val="20"/>
              <w:szCs w:val="20"/>
              <w:lang w:val="en"/>
            </w:rPr>
          </w:rPrChange>
        </w:rPr>
        <w:t>taking action</w:t>
      </w:r>
      <w:proofErr w:type="gramEnd"/>
      <w:r w:rsidR="00CD642E" w:rsidRPr="005F035F">
        <w:rPr>
          <w:rFonts w:ascii="Verdana" w:hAnsi="Verdana" w:cs="Verdana"/>
          <w:color w:val="000000" w:themeColor="text1"/>
          <w:sz w:val="20"/>
          <w:szCs w:val="20"/>
          <w:lang w:val="en"/>
          <w:rPrChange w:id="65" w:author="Paula Quinney" w:date="2021-05-05T15:27:00Z">
            <w:rPr>
              <w:rFonts w:ascii="Verdana" w:hAnsi="Verdana" w:cs="Verdana"/>
              <w:color w:val="00B0F0"/>
              <w:sz w:val="20"/>
              <w:szCs w:val="20"/>
              <w:lang w:val="en"/>
            </w:rPr>
          </w:rPrChange>
        </w:rPr>
        <w:t xml:space="preserve"> to enable all children to have the best outcomes.</w:t>
      </w:r>
      <w:r w:rsidR="00490E61" w:rsidRPr="005F035F">
        <w:rPr>
          <w:rFonts w:ascii="Verdana" w:hAnsi="Verdana" w:cs="Verdana"/>
          <w:color w:val="000000" w:themeColor="text1"/>
          <w:sz w:val="20"/>
          <w:szCs w:val="20"/>
          <w:lang w:val="en"/>
          <w:rPrChange w:id="66" w:author="Paula Quinney" w:date="2021-05-05T15:27:00Z">
            <w:rPr>
              <w:rFonts w:ascii="Verdana" w:hAnsi="Verdana" w:cs="Verdana"/>
              <w:color w:val="00B0F0"/>
              <w:sz w:val="20"/>
              <w:szCs w:val="20"/>
              <w:lang w:val="en"/>
            </w:rPr>
          </w:rPrChange>
        </w:rPr>
        <w:t xml:space="preserve"> </w:t>
      </w:r>
    </w:p>
    <w:p w14:paraId="3107C2BD" w14:textId="4E75D15E" w:rsidR="006576B1" w:rsidRPr="005F035F" w:rsidRDefault="00CD642E" w:rsidP="006576B1">
      <w:pPr>
        <w:numPr>
          <w:ilvl w:val="0"/>
          <w:numId w:val="1"/>
        </w:numPr>
        <w:autoSpaceDE w:val="0"/>
        <w:autoSpaceDN w:val="0"/>
        <w:adjustRightInd w:val="0"/>
        <w:ind w:left="720" w:hanging="360"/>
        <w:jc w:val="both"/>
        <w:rPr>
          <w:rFonts w:ascii="Verdana" w:hAnsi="Verdana" w:cs="Verdana"/>
          <w:color w:val="000000" w:themeColor="text1"/>
          <w:sz w:val="20"/>
          <w:szCs w:val="20"/>
          <w:lang w:val="en"/>
          <w:rPrChange w:id="67" w:author="Paula Quinney" w:date="2021-05-05T15:27:00Z">
            <w:rPr>
              <w:rFonts w:ascii="Verdana" w:hAnsi="Verdana" w:cs="Verdana"/>
              <w:color w:val="00B0F0"/>
              <w:sz w:val="20"/>
              <w:szCs w:val="20"/>
              <w:lang w:val="en"/>
            </w:rPr>
          </w:rPrChange>
        </w:rPr>
      </w:pPr>
      <w:r w:rsidRPr="005F035F">
        <w:rPr>
          <w:rFonts w:ascii="Verdana" w:hAnsi="Verdana" w:cs="Verdana"/>
          <w:color w:val="000000" w:themeColor="text1"/>
          <w:sz w:val="20"/>
          <w:szCs w:val="20"/>
          <w:lang w:val="en"/>
          <w:rPrChange w:id="68" w:author="Paula Quinney" w:date="2021-05-05T15:27:00Z">
            <w:rPr>
              <w:rFonts w:ascii="Verdana" w:hAnsi="Verdana" w:cs="Verdana"/>
              <w:color w:val="00B0F0"/>
              <w:sz w:val="20"/>
              <w:szCs w:val="20"/>
              <w:lang w:val="en"/>
            </w:rPr>
          </w:rPrChange>
        </w:rPr>
        <w:t xml:space="preserve">Children includes everyone under the age of 18. </w:t>
      </w:r>
    </w:p>
    <w:p w14:paraId="20549EDA" w14:textId="3FA827B3"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4437F0BA" w:rsidR="00FA145B" w:rsidRPr="00D8376E" w:rsidRDefault="00FA145B" w:rsidP="001B7041">
      <w:pPr>
        <w:autoSpaceDE w:val="0"/>
        <w:autoSpaceDN w:val="0"/>
        <w:adjustRightInd w:val="0"/>
        <w:jc w:val="both"/>
        <w:rPr>
          <w:rFonts w:ascii="Verdana" w:hAnsi="Verdana" w:cs="Verdana"/>
          <w:b/>
          <w:bCs/>
          <w:sz w:val="20"/>
          <w:szCs w:val="20"/>
          <w:u w:val="single"/>
          <w:lang w:val="en"/>
        </w:rPr>
      </w:pPr>
      <w:proofErr w:type="gramStart"/>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4F6D65">
        <w:rPr>
          <w:rFonts w:ascii="Verdana" w:hAnsi="Verdana" w:cs="Verdana"/>
          <w:b/>
          <w:bCs/>
          <w:sz w:val="20"/>
          <w:szCs w:val="20"/>
          <w:lang w:val="en"/>
        </w:rPr>
        <w:tab/>
      </w:r>
      <w:proofErr w:type="gramEnd"/>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5F035F" w:rsidRDefault="002B53B5" w:rsidP="001B7041">
      <w:pPr>
        <w:autoSpaceDE w:val="0"/>
        <w:autoSpaceDN w:val="0"/>
        <w:adjustRightInd w:val="0"/>
        <w:jc w:val="both"/>
        <w:rPr>
          <w:rFonts w:ascii="Verdana" w:hAnsi="Verdana" w:cs="Verdana"/>
          <w:color w:val="000000" w:themeColor="text1"/>
          <w:sz w:val="20"/>
          <w:szCs w:val="20"/>
          <w:lang w:val="en"/>
          <w:rPrChange w:id="69" w:author="Paula Quinney" w:date="2021-05-05T15:27:00Z">
            <w:rPr>
              <w:rFonts w:ascii="Verdana" w:hAnsi="Verdana" w:cs="Verdana"/>
              <w:color w:val="00B0F0"/>
              <w:sz w:val="20"/>
              <w:szCs w:val="20"/>
              <w:lang w:val="en"/>
            </w:rPr>
          </w:rPrChange>
        </w:rPr>
      </w:pPr>
      <w:r w:rsidRPr="005F035F">
        <w:rPr>
          <w:rFonts w:ascii="Verdana" w:hAnsi="Verdana" w:cs="Verdana"/>
          <w:color w:val="000000" w:themeColor="text1"/>
          <w:sz w:val="20"/>
          <w:szCs w:val="20"/>
          <w:lang w:val="en"/>
          <w:rPrChange w:id="70" w:author="Paula Quinney" w:date="2021-05-05T15:27:00Z">
            <w:rPr>
              <w:rFonts w:ascii="Verdana" w:hAnsi="Verdana" w:cs="Verdana"/>
              <w:color w:val="00B0F0"/>
              <w:sz w:val="20"/>
              <w:szCs w:val="20"/>
              <w:lang w:val="en"/>
            </w:rPr>
          </w:rPrChange>
        </w:rPr>
        <w:t>CCE -</w:t>
      </w:r>
      <w:r w:rsidR="004F6D65" w:rsidRPr="005F035F">
        <w:rPr>
          <w:rFonts w:ascii="Verdana" w:hAnsi="Verdana" w:cs="Verdana"/>
          <w:color w:val="000000" w:themeColor="text1"/>
          <w:sz w:val="20"/>
          <w:szCs w:val="20"/>
          <w:lang w:val="en"/>
          <w:rPrChange w:id="71" w:author="Paula Quinney" w:date="2021-05-05T15:27:00Z">
            <w:rPr>
              <w:rFonts w:ascii="Verdana" w:hAnsi="Verdana" w:cs="Verdana"/>
              <w:color w:val="00B0F0"/>
              <w:sz w:val="20"/>
              <w:szCs w:val="20"/>
              <w:lang w:val="en"/>
            </w:rPr>
          </w:rPrChange>
        </w:rPr>
        <w:t xml:space="preserve"> </w:t>
      </w:r>
      <w:r w:rsidRPr="005F035F">
        <w:rPr>
          <w:rFonts w:ascii="Verdana" w:hAnsi="Verdana" w:cs="Verdana"/>
          <w:color w:val="000000" w:themeColor="text1"/>
          <w:sz w:val="20"/>
          <w:szCs w:val="20"/>
          <w:lang w:val="en"/>
          <w:rPrChange w:id="72" w:author="Paula Quinney" w:date="2021-05-05T15:27:00Z">
            <w:rPr>
              <w:rFonts w:ascii="Verdana" w:hAnsi="Verdana" w:cs="Verdana"/>
              <w:color w:val="00B0F0"/>
              <w:sz w:val="20"/>
              <w:szCs w:val="20"/>
              <w:lang w:val="en"/>
            </w:rPr>
          </w:rPrChange>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171C3C54"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 xml:space="preserve">n </w:t>
      </w:r>
      <w:r w:rsidR="00A82BCB" w:rsidRPr="005F035F">
        <w:rPr>
          <w:rFonts w:ascii="Verdana" w:hAnsi="Verdana" w:cs="Verdana"/>
          <w:color w:val="000000" w:themeColor="text1"/>
          <w:sz w:val="20"/>
          <w:szCs w:val="20"/>
          <w:lang w:val="en"/>
          <w:rPrChange w:id="73" w:author="Paula Quinney" w:date="2021-05-05T15:27:00Z">
            <w:rPr>
              <w:rFonts w:ascii="Verdana" w:hAnsi="Verdana" w:cs="Verdana"/>
              <w:sz w:val="20"/>
              <w:szCs w:val="20"/>
              <w:lang w:val="en"/>
            </w:rPr>
          </w:rPrChange>
        </w:rPr>
        <w:t xml:space="preserve">Education (Revised </w:t>
      </w:r>
      <w:r w:rsidR="002B53B5" w:rsidRPr="005F035F">
        <w:rPr>
          <w:rFonts w:ascii="Verdana" w:hAnsi="Verdana" w:cs="Verdana"/>
          <w:color w:val="000000" w:themeColor="text1"/>
          <w:sz w:val="20"/>
          <w:szCs w:val="20"/>
          <w:lang w:val="en"/>
          <w:rPrChange w:id="74" w:author="Paula Quinney" w:date="2021-05-05T15:27:00Z">
            <w:rPr>
              <w:rFonts w:ascii="Verdana" w:hAnsi="Verdana" w:cs="Verdana"/>
              <w:color w:val="00B0F0"/>
              <w:sz w:val="20"/>
              <w:szCs w:val="20"/>
              <w:lang w:val="en"/>
            </w:rPr>
          </w:rPrChange>
        </w:rPr>
        <w:t>1</w:t>
      </w:r>
      <w:r w:rsidR="002B53B5" w:rsidRPr="005F035F">
        <w:rPr>
          <w:rFonts w:ascii="Verdana" w:hAnsi="Verdana" w:cs="Verdana"/>
          <w:color w:val="000000" w:themeColor="text1"/>
          <w:sz w:val="20"/>
          <w:szCs w:val="20"/>
          <w:vertAlign w:val="superscript"/>
          <w:lang w:val="en"/>
          <w:rPrChange w:id="75" w:author="Paula Quinney" w:date="2021-05-05T15:27:00Z">
            <w:rPr>
              <w:rFonts w:ascii="Verdana" w:hAnsi="Verdana" w:cs="Verdana"/>
              <w:color w:val="00B0F0"/>
              <w:sz w:val="20"/>
              <w:szCs w:val="20"/>
              <w:vertAlign w:val="superscript"/>
              <w:lang w:val="en"/>
            </w:rPr>
          </w:rPrChange>
        </w:rPr>
        <w:t>st</w:t>
      </w:r>
      <w:r w:rsidR="002B53B5" w:rsidRPr="005F035F">
        <w:rPr>
          <w:rFonts w:ascii="Verdana" w:hAnsi="Verdana" w:cs="Verdana"/>
          <w:color w:val="000000" w:themeColor="text1"/>
          <w:sz w:val="20"/>
          <w:szCs w:val="20"/>
          <w:lang w:val="en"/>
          <w:rPrChange w:id="76" w:author="Paula Quinney" w:date="2021-05-05T15:27:00Z">
            <w:rPr>
              <w:rFonts w:ascii="Verdana" w:hAnsi="Verdana" w:cs="Verdana"/>
              <w:color w:val="00B0F0"/>
              <w:sz w:val="20"/>
              <w:szCs w:val="20"/>
              <w:lang w:val="en"/>
            </w:rPr>
          </w:rPrChange>
        </w:rPr>
        <w:t xml:space="preserve"> </w:t>
      </w:r>
      <w:r w:rsidR="00A82BCB" w:rsidRPr="005F035F">
        <w:rPr>
          <w:rFonts w:ascii="Verdana" w:hAnsi="Verdana" w:cs="Verdana"/>
          <w:color w:val="000000" w:themeColor="text1"/>
          <w:sz w:val="20"/>
          <w:szCs w:val="20"/>
          <w:lang w:val="en"/>
          <w:rPrChange w:id="77" w:author="Paula Quinney" w:date="2021-05-05T15:27:00Z">
            <w:rPr>
              <w:rFonts w:ascii="Verdana" w:hAnsi="Verdana" w:cs="Verdana"/>
              <w:color w:val="00B0F0"/>
              <w:sz w:val="20"/>
              <w:szCs w:val="20"/>
              <w:lang w:val="en"/>
            </w:rPr>
          </w:rPrChange>
        </w:rPr>
        <w:t>September</w:t>
      </w:r>
      <w:r w:rsidR="00DC7237" w:rsidRPr="005F035F">
        <w:rPr>
          <w:rFonts w:ascii="Verdana" w:hAnsi="Verdana" w:cs="Verdana"/>
          <w:color w:val="000000" w:themeColor="text1"/>
          <w:sz w:val="20"/>
          <w:szCs w:val="20"/>
          <w:lang w:val="en"/>
          <w:rPrChange w:id="78" w:author="Paula Quinney" w:date="2021-05-05T15:27:00Z">
            <w:rPr>
              <w:rFonts w:ascii="Verdana" w:hAnsi="Verdana" w:cs="Verdana"/>
              <w:color w:val="00B0F0"/>
              <w:sz w:val="20"/>
              <w:szCs w:val="20"/>
              <w:lang w:val="en"/>
            </w:rPr>
          </w:rPrChange>
        </w:rPr>
        <w:t xml:space="preserve"> </w:t>
      </w:r>
      <w:r w:rsidR="00B6203E" w:rsidRPr="005F035F">
        <w:rPr>
          <w:rFonts w:ascii="Verdana" w:hAnsi="Verdana" w:cs="Verdana"/>
          <w:color w:val="000000" w:themeColor="text1"/>
          <w:sz w:val="20"/>
          <w:szCs w:val="20"/>
          <w:lang w:val="en"/>
          <w:rPrChange w:id="79" w:author="Paula Quinney" w:date="2021-05-05T15:27:00Z">
            <w:rPr>
              <w:rFonts w:ascii="Verdana" w:hAnsi="Verdana" w:cs="Verdana"/>
              <w:color w:val="00B0F0"/>
              <w:sz w:val="20"/>
              <w:szCs w:val="20"/>
              <w:lang w:val="en"/>
            </w:rPr>
          </w:rPrChange>
        </w:rPr>
        <w:t>2020</w:t>
      </w:r>
      <w:r w:rsidRPr="005F035F">
        <w:rPr>
          <w:rFonts w:ascii="Verdana" w:hAnsi="Verdana" w:cs="Verdana"/>
          <w:color w:val="000000" w:themeColor="text1"/>
          <w:sz w:val="20"/>
          <w:szCs w:val="20"/>
          <w:lang w:val="en"/>
          <w:rPrChange w:id="80" w:author="Paula Quinney" w:date="2021-05-05T15:27:00Z">
            <w:rPr>
              <w:rFonts w:ascii="Verdana" w:hAnsi="Verdana" w:cs="Verdana"/>
              <w:color w:val="00B0F0"/>
              <w:sz w:val="20"/>
              <w:szCs w:val="20"/>
              <w:lang w:val="en"/>
            </w:rPr>
          </w:rPrChange>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lastRenderedPageBreak/>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 xml:space="preserve">CIOS – Cornwall and Isles of </w:t>
      </w:r>
      <w:proofErr w:type="spellStart"/>
      <w:r w:rsidRPr="004C3D4A">
        <w:rPr>
          <w:rFonts w:ascii="Verdana" w:hAnsi="Verdana" w:cs="Verdana"/>
          <w:sz w:val="20"/>
          <w:szCs w:val="20"/>
          <w:lang w:val="en"/>
        </w:rPr>
        <w:t>Scilly</w:t>
      </w:r>
      <w:proofErr w:type="spellEnd"/>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7598997" w14:textId="72B818F3" w:rsidR="00FA145B" w:rsidRPr="00D8376E" w:rsidRDefault="00FA145B" w:rsidP="001B7041">
      <w:pPr>
        <w:autoSpaceDE w:val="0"/>
        <w:autoSpaceDN w:val="0"/>
        <w:adjustRightInd w:val="0"/>
        <w:jc w:val="both"/>
        <w:rPr>
          <w:rFonts w:ascii="Verdana" w:hAnsi="Verdana" w:cs="Verdana"/>
          <w:b/>
          <w:sz w:val="20"/>
          <w:szCs w:val="20"/>
          <w:u w:val="single"/>
          <w:lang w:val="en"/>
        </w:rPr>
      </w:pPr>
      <w:proofErr w:type="gramStart"/>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4F6D65">
        <w:rPr>
          <w:rFonts w:ascii="Verdana" w:hAnsi="Verdana" w:cs="Verdana"/>
          <w:b/>
          <w:sz w:val="20"/>
          <w:szCs w:val="20"/>
          <w:lang w:val="en"/>
        </w:rPr>
        <w:tab/>
      </w:r>
      <w:proofErr w:type="gramEnd"/>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33377B48" w:rsidR="00FE2544" w:rsidRPr="001B7041" w:rsidRDefault="00A76FEC"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2"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006519" w:rsidRPr="005F035F">
        <w:rPr>
          <w:rFonts w:ascii="Verdana" w:hAnsi="Verdana" w:cs="Verdana"/>
          <w:color w:val="000000" w:themeColor="text1"/>
          <w:sz w:val="20"/>
          <w:szCs w:val="20"/>
          <w:lang w:val="en"/>
          <w:rPrChange w:id="81" w:author="Paula Quinney" w:date="2021-05-05T15:27:00Z">
            <w:rPr>
              <w:rFonts w:ascii="Verdana" w:hAnsi="Verdana" w:cs="Verdana"/>
              <w:color w:val="00B0F0"/>
              <w:sz w:val="20"/>
              <w:szCs w:val="20"/>
              <w:lang w:val="en"/>
            </w:rPr>
          </w:rPrChange>
        </w:rPr>
        <w:t>September 2020</w:t>
      </w:r>
      <w:r w:rsidR="00A82BCB" w:rsidRPr="005F035F">
        <w:rPr>
          <w:rFonts w:ascii="Verdana" w:hAnsi="Verdana" w:cs="Verdana"/>
          <w:color w:val="000000" w:themeColor="text1"/>
          <w:sz w:val="20"/>
          <w:szCs w:val="20"/>
          <w:lang w:val="en"/>
          <w:rPrChange w:id="82" w:author="Paula Quinney" w:date="2021-05-05T15:27:00Z">
            <w:rPr>
              <w:rFonts w:ascii="Verdana" w:hAnsi="Verdana" w:cs="Verdana"/>
              <w:color w:val="00B0F0"/>
              <w:sz w:val="20"/>
              <w:szCs w:val="20"/>
              <w:lang w:val="en"/>
            </w:rPr>
          </w:rPrChange>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6337D663" w:rsidR="00D8376E" w:rsidRPr="004C3D4A" w:rsidRDefault="00A76FEC"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3" w:history="1">
        <w:r w:rsidR="00A9702D" w:rsidRPr="004C3D4A">
          <w:rPr>
            <w:rStyle w:val="Hyperlink"/>
            <w:rFonts w:ascii="Verdana" w:hAnsi="Verdana" w:cs="Verdana"/>
            <w:color w:val="0000CC"/>
            <w:sz w:val="20"/>
            <w:szCs w:val="20"/>
          </w:rPr>
          <w:t>Working Together to Safeguard Children</w:t>
        </w:r>
      </w:hyperlink>
      <w:r w:rsidR="004F6D65">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2013</w:t>
      </w:r>
      <w:r w:rsidR="004F6D65">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r w:rsidR="00621F7D" w:rsidRPr="004C3D4A">
        <w:rPr>
          <w:rFonts w:ascii="Verdana" w:hAnsi="Verdana" w:cs="Verdana"/>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4C3D4A">
        <w:rPr>
          <w:rFonts w:ascii="Verdana" w:hAnsi="Verdana" w:cs="Verdana"/>
          <w:b/>
          <w:bCs/>
          <w:sz w:val="20"/>
          <w:szCs w:val="20"/>
          <w:lang w:val="en"/>
        </w:rPr>
        <w:t>This guidance applies in its entirety to all schools.</w:t>
      </w:r>
    </w:p>
    <w:p w14:paraId="2023A8DD" w14:textId="702892AA" w:rsidR="00FE2544" w:rsidRDefault="005F035F"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r w:rsidRPr="005F035F">
        <w:rPr>
          <w:color w:val="000000" w:themeColor="text1"/>
          <w:rPrChange w:id="83" w:author="Paula Quinney" w:date="2021-05-05T15:27:00Z">
            <w:rPr/>
          </w:rPrChange>
        </w:rPr>
        <w:fldChar w:fldCharType="begin"/>
      </w:r>
      <w:r w:rsidRPr="005F035F">
        <w:rPr>
          <w:color w:val="000000" w:themeColor="text1"/>
          <w:rPrChange w:id="84" w:author="Paula Quinney" w:date="2021-05-05T15:27:00Z">
            <w:rPr/>
          </w:rPrChange>
        </w:rPr>
        <w:instrText xml:space="preserve"> HYPERLINK "https://www.gov.uk/government/publications/what-to-do-if-youre-worried-a-child-is-being-abused--2" </w:instrText>
      </w:r>
      <w:r w:rsidRPr="005F035F">
        <w:rPr>
          <w:color w:val="000000" w:themeColor="text1"/>
          <w:rPrChange w:id="85" w:author="Paula Quinney" w:date="2021-05-05T15:27:00Z">
            <w:rPr>
              <w:rStyle w:val="Hyperlink"/>
              <w:rFonts w:ascii="Verdana" w:hAnsi="Verdana" w:cs="Verdana"/>
              <w:color w:val="00B0F0"/>
              <w:sz w:val="20"/>
              <w:szCs w:val="20"/>
            </w:rPr>
          </w:rPrChange>
        </w:rPr>
        <w:fldChar w:fldCharType="separate"/>
      </w:r>
      <w:r w:rsidR="00FA145B" w:rsidRPr="005F035F">
        <w:rPr>
          <w:rStyle w:val="Hyperlink"/>
          <w:rFonts w:ascii="Verdana" w:hAnsi="Verdana" w:cs="Verdana"/>
          <w:color w:val="000000" w:themeColor="text1"/>
          <w:sz w:val="20"/>
          <w:szCs w:val="20"/>
          <w:rPrChange w:id="86" w:author="Paula Quinney" w:date="2021-05-05T15:27:00Z">
            <w:rPr>
              <w:rStyle w:val="Hyperlink"/>
              <w:rFonts w:ascii="Verdana" w:hAnsi="Verdana" w:cs="Verdana"/>
              <w:color w:val="00B0F0"/>
              <w:sz w:val="20"/>
              <w:szCs w:val="20"/>
            </w:rPr>
          </w:rPrChange>
        </w:rPr>
        <w:t xml:space="preserve">What to </w:t>
      </w:r>
      <w:r w:rsidR="00446A2D" w:rsidRPr="005F035F">
        <w:rPr>
          <w:rStyle w:val="Hyperlink"/>
          <w:rFonts w:ascii="Verdana" w:hAnsi="Verdana" w:cs="Verdana"/>
          <w:color w:val="000000" w:themeColor="text1"/>
          <w:sz w:val="20"/>
          <w:szCs w:val="20"/>
          <w:rPrChange w:id="87" w:author="Paula Quinney" w:date="2021-05-05T15:27:00Z">
            <w:rPr>
              <w:rStyle w:val="Hyperlink"/>
              <w:rFonts w:ascii="Verdana" w:hAnsi="Verdana" w:cs="Verdana"/>
              <w:color w:val="00B0F0"/>
              <w:sz w:val="20"/>
              <w:szCs w:val="20"/>
            </w:rPr>
          </w:rPrChange>
        </w:rPr>
        <w:t>d</w:t>
      </w:r>
      <w:r w:rsidR="004C5BD1" w:rsidRPr="005F035F">
        <w:rPr>
          <w:rStyle w:val="Hyperlink"/>
          <w:rFonts w:ascii="Verdana" w:hAnsi="Verdana" w:cs="Verdana"/>
          <w:color w:val="000000" w:themeColor="text1"/>
          <w:sz w:val="20"/>
          <w:szCs w:val="20"/>
          <w:rPrChange w:id="88" w:author="Paula Quinney" w:date="2021-05-05T15:27:00Z">
            <w:rPr>
              <w:rStyle w:val="Hyperlink"/>
              <w:rFonts w:ascii="Verdana" w:hAnsi="Verdana" w:cs="Verdana"/>
              <w:color w:val="00B0F0"/>
              <w:sz w:val="20"/>
              <w:szCs w:val="20"/>
            </w:rPr>
          </w:rPrChange>
        </w:rPr>
        <w:t>o</w:t>
      </w:r>
      <w:r w:rsidR="00D8376E" w:rsidRPr="005F035F">
        <w:rPr>
          <w:rStyle w:val="Hyperlink"/>
          <w:rFonts w:ascii="Verdana" w:hAnsi="Verdana" w:cs="Verdana"/>
          <w:color w:val="000000" w:themeColor="text1"/>
          <w:sz w:val="20"/>
          <w:szCs w:val="20"/>
          <w:rPrChange w:id="89" w:author="Paula Quinney" w:date="2021-05-05T15:27:00Z">
            <w:rPr>
              <w:rStyle w:val="Hyperlink"/>
              <w:rFonts w:ascii="Verdana" w:hAnsi="Verdana" w:cs="Verdana"/>
              <w:color w:val="00B0F0"/>
              <w:sz w:val="20"/>
              <w:szCs w:val="20"/>
            </w:rPr>
          </w:rPrChange>
        </w:rPr>
        <w:t xml:space="preserve"> if w</w:t>
      </w:r>
      <w:r w:rsidR="00FA145B" w:rsidRPr="005F035F">
        <w:rPr>
          <w:rStyle w:val="Hyperlink"/>
          <w:rFonts w:ascii="Verdana" w:hAnsi="Verdana" w:cs="Verdana"/>
          <w:color w:val="000000" w:themeColor="text1"/>
          <w:sz w:val="20"/>
          <w:szCs w:val="20"/>
          <w:rPrChange w:id="90" w:author="Paula Quinney" w:date="2021-05-05T15:27:00Z">
            <w:rPr>
              <w:rStyle w:val="Hyperlink"/>
              <w:rFonts w:ascii="Verdana" w:hAnsi="Verdana" w:cs="Verdana"/>
              <w:color w:val="00B0F0"/>
              <w:sz w:val="20"/>
              <w:szCs w:val="20"/>
            </w:rPr>
          </w:rPrChange>
        </w:rPr>
        <w:t xml:space="preserve">orried a child is being </w:t>
      </w:r>
      <w:r w:rsidR="003B51DA" w:rsidRPr="005F035F">
        <w:rPr>
          <w:rStyle w:val="Hyperlink"/>
          <w:rFonts w:ascii="Verdana" w:hAnsi="Verdana" w:cs="Verdana"/>
          <w:color w:val="000000" w:themeColor="text1"/>
          <w:sz w:val="20"/>
          <w:szCs w:val="20"/>
          <w:rPrChange w:id="91" w:author="Paula Quinney" w:date="2021-05-05T15:27:00Z">
            <w:rPr>
              <w:rStyle w:val="Hyperlink"/>
              <w:rFonts w:ascii="Verdana" w:hAnsi="Verdana" w:cs="Verdana"/>
              <w:color w:val="00B0F0"/>
              <w:sz w:val="20"/>
              <w:szCs w:val="20"/>
            </w:rPr>
          </w:rPrChange>
        </w:rPr>
        <w:t>abused</w:t>
      </w:r>
      <w:r w:rsidR="00FA145B" w:rsidRPr="005F035F">
        <w:rPr>
          <w:rStyle w:val="Hyperlink"/>
          <w:rFonts w:ascii="Verdana" w:hAnsi="Verdana" w:cs="Verdana"/>
          <w:color w:val="000000" w:themeColor="text1"/>
          <w:sz w:val="20"/>
          <w:szCs w:val="20"/>
          <w:rPrChange w:id="92" w:author="Paula Quinney" w:date="2021-05-05T15:27:00Z">
            <w:rPr>
              <w:rStyle w:val="Hyperlink"/>
              <w:rFonts w:ascii="Verdana" w:hAnsi="Verdana" w:cs="Verdana"/>
              <w:color w:val="00B0F0"/>
              <w:sz w:val="20"/>
              <w:szCs w:val="20"/>
            </w:rPr>
          </w:rPrChange>
        </w:rPr>
        <w:t>: Advice for Practitioner</w:t>
      </w:r>
      <w:r w:rsidRPr="005F035F">
        <w:rPr>
          <w:rStyle w:val="Hyperlink"/>
          <w:rFonts w:ascii="Verdana" w:hAnsi="Verdana" w:cs="Verdana"/>
          <w:color w:val="000000" w:themeColor="text1"/>
          <w:sz w:val="20"/>
          <w:szCs w:val="20"/>
          <w:rPrChange w:id="93" w:author="Paula Quinney" w:date="2021-05-05T15:27:00Z">
            <w:rPr>
              <w:rStyle w:val="Hyperlink"/>
              <w:rFonts w:ascii="Verdana" w:hAnsi="Verdana" w:cs="Verdana"/>
              <w:color w:val="00B0F0"/>
              <w:sz w:val="20"/>
              <w:szCs w:val="20"/>
            </w:rPr>
          </w:rPrChange>
        </w:rPr>
        <w:fldChar w:fldCharType="end"/>
      </w:r>
      <w:r w:rsidR="00FA145B" w:rsidRPr="005F035F">
        <w:rPr>
          <w:rFonts w:ascii="Verdana" w:hAnsi="Verdana" w:cs="Verdana"/>
          <w:color w:val="000000" w:themeColor="text1"/>
          <w:sz w:val="20"/>
          <w:szCs w:val="20"/>
          <w:lang w:val="en"/>
          <w:rPrChange w:id="94" w:author="Paula Quinney" w:date="2021-05-05T15:27:00Z">
            <w:rPr>
              <w:rFonts w:ascii="Verdana" w:hAnsi="Verdana" w:cs="Verdana"/>
              <w:sz w:val="20"/>
              <w:szCs w:val="20"/>
              <w:lang w:val="en"/>
            </w:rPr>
          </w:rPrChange>
        </w:rPr>
        <w:t xml:space="preserve">. </w:t>
      </w:r>
      <w:r w:rsidR="00FA145B" w:rsidRPr="00D8376E">
        <w:rPr>
          <w:rFonts w:ascii="Verdana" w:hAnsi="Verdana" w:cs="Verdana"/>
          <w:color w:val="000000"/>
          <w:sz w:val="20"/>
          <w:szCs w:val="20"/>
          <w:lang w:val="en"/>
        </w:rPr>
        <w:t xml:space="preserve">March 2015. </w:t>
      </w:r>
    </w:p>
    <w:p w14:paraId="67A8DE12" w14:textId="10C4E193" w:rsidR="00FA145B" w:rsidRPr="004C3D4A" w:rsidRDefault="00A76FEC"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4" w:history="1">
        <w:r w:rsidR="00FA145B" w:rsidRPr="004C3D4A">
          <w:rPr>
            <w:rStyle w:val="Hyperlink"/>
            <w:rFonts w:ascii="Verdana" w:hAnsi="Verdana" w:cs="Verdana"/>
            <w:color w:val="0000CC"/>
            <w:sz w:val="20"/>
            <w:szCs w:val="20"/>
          </w:rPr>
          <w:t>Information Sharing: Advice for Practitioners providing Safeguarding Services to Children, Young People, Parents and Carers</w:t>
        </w:r>
      </w:hyperlink>
      <w:r w:rsidR="00A9702D" w:rsidRPr="004C3D4A">
        <w:rPr>
          <w:rFonts w:ascii="Verdana" w:hAnsi="Verdana" w:cs="Verdana"/>
          <w:sz w:val="20"/>
          <w:szCs w:val="20"/>
          <w:lang w:val="en"/>
        </w:rPr>
        <w:t xml:space="preserve"> </w:t>
      </w:r>
      <w:r w:rsidR="00FA145B" w:rsidRPr="004C3D4A">
        <w:rPr>
          <w:rFonts w:ascii="Verdana" w:hAnsi="Verdana" w:cs="Verdana"/>
          <w:sz w:val="20"/>
          <w:szCs w:val="20"/>
          <w:lang w:val="en"/>
        </w:rPr>
        <w:t xml:space="preserve">March 2015. </w:t>
      </w:r>
      <w:r w:rsidR="00621F7D" w:rsidRPr="004C3D4A">
        <w:rPr>
          <w:rFonts w:ascii="Verdana" w:hAnsi="Verdana" w:cs="Verdana"/>
          <w:sz w:val="20"/>
          <w:szCs w:val="20"/>
          <w:lang w:val="en"/>
        </w:rPr>
        <w:t>Revised July 2018</w:t>
      </w:r>
      <w:r w:rsidR="003B51DA" w:rsidRPr="004C3D4A">
        <w:rPr>
          <w:rFonts w:ascii="Verdana" w:hAnsi="Verdana" w:cs="Verdana"/>
          <w:sz w:val="20"/>
          <w:szCs w:val="20"/>
          <w:lang w:val="en"/>
        </w:rPr>
        <w:t>.</w:t>
      </w:r>
    </w:p>
    <w:p w14:paraId="722D6C14" w14:textId="4E7A2175" w:rsidR="00FA145B" w:rsidRPr="00D8376E" w:rsidRDefault="00A76FEC"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5"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2015.</w:t>
      </w:r>
      <w:r w:rsidR="00FE2544">
        <w:rPr>
          <w:rFonts w:ascii="Verdana" w:hAnsi="Verdana" w:cs="Verdana"/>
          <w:color w:val="000000"/>
          <w:sz w:val="20"/>
          <w:szCs w:val="20"/>
          <w:lang w:val="en"/>
        </w:rPr>
        <w:t xml:space="preserve"> </w:t>
      </w:r>
    </w:p>
    <w:p w14:paraId="21BA278C" w14:textId="52323290" w:rsidR="000D4886" w:rsidRPr="00050877" w:rsidRDefault="00A76FEC"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6"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Updated October 2018</w:t>
      </w:r>
    </w:p>
    <w:p w14:paraId="5EF14E2A" w14:textId="20A95BF9" w:rsidR="00A9702D" w:rsidRPr="005940D3" w:rsidRDefault="005F035F"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r w:rsidRPr="005F035F">
        <w:rPr>
          <w:color w:val="000000" w:themeColor="text1"/>
          <w:rPrChange w:id="95" w:author="Paula Quinney" w:date="2021-05-05T15:27:00Z">
            <w:rPr/>
          </w:rPrChange>
        </w:rPr>
        <w:fldChar w:fldCharType="begin"/>
      </w:r>
      <w:r w:rsidRPr="005F035F">
        <w:rPr>
          <w:color w:val="000000" w:themeColor="text1"/>
          <w:rPrChange w:id="96" w:author="Paula Quinney" w:date="2021-05-05T15:27:00Z">
            <w:rPr/>
          </w:rPrChange>
        </w:rPr>
        <w:instrText xml:space="preserve"> HYPERLINK "https://www.gov.uk/government/publications/children-missing-education" </w:instrText>
      </w:r>
      <w:r w:rsidRPr="005F035F">
        <w:rPr>
          <w:color w:val="000000" w:themeColor="text1"/>
          <w:rPrChange w:id="97" w:author="Paula Quinney" w:date="2021-05-05T15:27:00Z">
            <w:rPr>
              <w:rStyle w:val="Hyperlink"/>
              <w:rFonts w:ascii="Verdana" w:hAnsi="Verdana" w:cs="Trebuchet MS"/>
              <w:color w:val="00B0F0"/>
              <w:sz w:val="20"/>
              <w:szCs w:val="24"/>
              <w:lang w:val="en"/>
            </w:rPr>
          </w:rPrChange>
        </w:rPr>
        <w:fldChar w:fldCharType="separate"/>
      </w:r>
      <w:r w:rsidR="00FA145B" w:rsidRPr="005F035F">
        <w:rPr>
          <w:rStyle w:val="Hyperlink"/>
          <w:rFonts w:ascii="Verdana" w:hAnsi="Verdana" w:cs="Trebuchet MS"/>
          <w:color w:val="000000" w:themeColor="text1"/>
          <w:sz w:val="20"/>
          <w:szCs w:val="24"/>
          <w:lang w:val="en"/>
          <w:rPrChange w:id="98" w:author="Paula Quinney" w:date="2021-05-05T15:27:00Z">
            <w:rPr>
              <w:rStyle w:val="Hyperlink"/>
              <w:rFonts w:ascii="Verdana" w:hAnsi="Verdana" w:cs="Trebuchet MS"/>
              <w:color w:val="00B0F0"/>
              <w:sz w:val="20"/>
              <w:szCs w:val="24"/>
              <w:lang w:val="en"/>
            </w:rPr>
          </w:rPrChange>
        </w:rPr>
        <w:t>Children Missing Education- Statutory guidance for local authorities</w:t>
      </w:r>
      <w:r w:rsidRPr="005F035F">
        <w:rPr>
          <w:rStyle w:val="Hyperlink"/>
          <w:rFonts w:ascii="Verdana" w:hAnsi="Verdana" w:cs="Trebuchet MS"/>
          <w:color w:val="000000" w:themeColor="text1"/>
          <w:sz w:val="20"/>
          <w:szCs w:val="24"/>
          <w:lang w:val="en"/>
          <w:rPrChange w:id="99" w:author="Paula Quinney" w:date="2021-05-05T15:27:00Z">
            <w:rPr>
              <w:rStyle w:val="Hyperlink"/>
              <w:rFonts w:ascii="Verdana" w:hAnsi="Verdana" w:cs="Trebuchet MS"/>
              <w:color w:val="00B0F0"/>
              <w:sz w:val="20"/>
              <w:szCs w:val="24"/>
              <w:lang w:val="en"/>
            </w:rPr>
          </w:rPrChange>
        </w:rPr>
        <w:fldChar w:fldCharType="end"/>
      </w:r>
      <w:r w:rsidR="00A9702D" w:rsidRPr="005F035F">
        <w:rPr>
          <w:rFonts w:ascii="Verdana" w:hAnsi="Verdana" w:cs="Trebuchet MS"/>
          <w:color w:val="000000" w:themeColor="text1"/>
          <w:sz w:val="20"/>
          <w:szCs w:val="24"/>
          <w:lang w:val="en"/>
          <w:rPrChange w:id="100" w:author="Paula Quinney" w:date="2021-05-05T15:27:00Z">
            <w:rPr>
              <w:rFonts w:ascii="Verdana" w:hAnsi="Verdana" w:cs="Trebuchet MS"/>
              <w:color w:val="000000"/>
              <w:sz w:val="20"/>
              <w:szCs w:val="24"/>
              <w:lang w:val="en"/>
            </w:rPr>
          </w:rPrChange>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4E110E4D" w:rsidR="00FE2544" w:rsidRDefault="00A76FEC"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7" w:history="1">
        <w:r w:rsidR="00A9702D" w:rsidRPr="004C3D4A">
          <w:rPr>
            <w:rStyle w:val="Hyperlink"/>
            <w:rFonts w:ascii="Verdana" w:hAnsi="Verdana" w:cs="Verdana"/>
            <w:color w:val="0000CC"/>
            <w:sz w:val="20"/>
            <w:szCs w:val="20"/>
            <w:lang w:val="en"/>
          </w:rPr>
          <w:t>Multi agency Statutory Guidance for dealing with Forced Marriage</w:t>
        </w:r>
      </w:hyperlink>
      <w:r w:rsidR="00A9702D" w:rsidRPr="008B341A">
        <w:rPr>
          <w:rFonts w:ascii="Verdana" w:hAnsi="Verdana" w:cs="Verdana"/>
          <w:sz w:val="20"/>
          <w:szCs w:val="20"/>
          <w:lang w:val="en"/>
        </w:rPr>
        <w:t xml:space="preserve"> </w:t>
      </w:r>
      <w:r w:rsidR="00C444B8" w:rsidRPr="00006519">
        <w:rPr>
          <w:rFonts w:ascii="Verdana" w:hAnsi="Verdana" w:cs="Verdana"/>
          <w:sz w:val="20"/>
          <w:szCs w:val="20"/>
          <w:lang w:val="en"/>
        </w:rPr>
        <w:t>Ju</w:t>
      </w:r>
      <w:r w:rsidR="00050877" w:rsidRPr="00006519">
        <w:rPr>
          <w:rFonts w:ascii="Verdana" w:hAnsi="Verdana" w:cs="Verdana"/>
          <w:sz w:val="20"/>
          <w:szCs w:val="20"/>
          <w:lang w:val="en"/>
        </w:rPr>
        <w:t>ne 2014</w:t>
      </w:r>
    </w:p>
    <w:p w14:paraId="1753E785" w14:textId="1C3A3421" w:rsidR="00555627" w:rsidRPr="001B7041" w:rsidRDefault="00A76FEC" w:rsidP="001B7041">
      <w:pPr>
        <w:autoSpaceDE w:val="0"/>
        <w:autoSpaceDN w:val="0"/>
        <w:adjustRightInd w:val="0"/>
        <w:spacing w:before="100" w:beforeAutospacing="1" w:after="100" w:afterAutospacing="1"/>
        <w:jc w:val="both"/>
        <w:rPr>
          <w:rFonts w:ascii="Verdana" w:hAnsi="Verdana" w:cs="Calibri"/>
          <w:sz w:val="20"/>
          <w:szCs w:val="20"/>
          <w:lang w:val="en"/>
        </w:rPr>
      </w:pPr>
      <w:hyperlink r:id="rId18" w:history="1">
        <w:r w:rsidR="00A9702D" w:rsidRPr="00F316E2">
          <w:rPr>
            <w:rStyle w:val="Hyperlink"/>
            <w:rFonts w:ascii="Verdana" w:hAnsi="Verdana" w:cs="Verdana"/>
            <w:color w:val="00B0F0"/>
            <w:sz w:val="20"/>
            <w:szCs w:val="20"/>
            <w:lang w:val="en"/>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 February 2017</w:t>
      </w:r>
    </w:p>
    <w:p w14:paraId="73DB4B06" w14:textId="7FEE9333" w:rsidR="00A82BCB" w:rsidRPr="00006519" w:rsidRDefault="00A76FEC"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19" w:history="1">
        <w:r w:rsidR="00F906A4" w:rsidRPr="00F316E2">
          <w:rPr>
            <w:rStyle w:val="Hyperlink"/>
            <w:rFonts w:ascii="Verdana" w:hAnsi="Verdana" w:cs="Verdana"/>
            <w:color w:val="00B0F0"/>
            <w:sz w:val="20"/>
            <w:szCs w:val="20"/>
            <w:lang w:val="en"/>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Revised May 2019</w:t>
      </w:r>
      <w:r w:rsidR="00FE2544" w:rsidRPr="004F6D65">
        <w:rPr>
          <w:rFonts w:ascii="Verdana" w:hAnsi="Verdana" w:cs="Verdana"/>
          <w:color w:val="FF0000"/>
          <w:sz w:val="20"/>
          <w:szCs w:val="20"/>
          <w:lang w:val="en"/>
        </w:rPr>
        <w:t>.</w:t>
      </w:r>
      <w:r w:rsidR="004D2CEC" w:rsidRPr="00050877">
        <w:rPr>
          <w:rFonts w:ascii="Verdana" w:hAnsi="Verdana" w:cs="Verdana"/>
          <w:color w:val="FF0000"/>
          <w:sz w:val="20"/>
          <w:szCs w:val="20"/>
          <w:lang w:val="en"/>
        </w:rPr>
        <w:t xml:space="preserve"> </w:t>
      </w:r>
      <w:r w:rsidR="00006519" w:rsidRPr="00006519">
        <w:rPr>
          <w:rFonts w:ascii="Verdana" w:hAnsi="Verdana" w:cs="Verdana"/>
          <w:color w:val="00B0F0"/>
          <w:sz w:val="20"/>
          <w:szCs w:val="20"/>
          <w:lang w:val="en"/>
        </w:rPr>
        <w:t>*</w:t>
      </w:r>
      <w:hyperlink r:id="rId20" w:history="1">
        <w:r w:rsidR="00006519" w:rsidRPr="00F316E2">
          <w:rPr>
            <w:rStyle w:val="Hyperlink"/>
            <w:rFonts w:ascii="Verdana" w:hAnsi="Verdana" w:cs="Verdana"/>
            <w:color w:val="00B0F0"/>
            <w:sz w:val="20"/>
            <w:szCs w:val="20"/>
            <w:lang w:val="en"/>
          </w:rPr>
          <w:t>Addendum in light of COVID 19 April 2020</w:t>
        </w:r>
      </w:hyperlink>
    </w:p>
    <w:p w14:paraId="41954E31" w14:textId="01F99A6F" w:rsidR="00871C19" w:rsidRDefault="00A76FEC"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1"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5FA63AE9" w14:textId="2CC9E8EC" w:rsidR="00006519" w:rsidRPr="00006519" w:rsidRDefault="00A76FEC"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2" w:history="1">
        <w:r w:rsidR="00006519" w:rsidRPr="00F316E2">
          <w:rPr>
            <w:rStyle w:val="Hyperlink"/>
            <w:rFonts w:ascii="Verdana" w:hAnsi="Verdana" w:cs="Calibri"/>
            <w:color w:val="00B0F0"/>
            <w:sz w:val="20"/>
            <w:szCs w:val="20"/>
            <w:lang w:val="en"/>
          </w:rPr>
          <w:t xml:space="preserve">Mental Health and </w:t>
        </w:r>
        <w:proofErr w:type="spellStart"/>
        <w:r w:rsidR="00006519" w:rsidRPr="00F316E2">
          <w:rPr>
            <w:rStyle w:val="Hyperlink"/>
            <w:rFonts w:ascii="Verdana" w:hAnsi="Verdana" w:cs="Calibri"/>
            <w:color w:val="00B0F0"/>
            <w:sz w:val="20"/>
            <w:szCs w:val="20"/>
            <w:lang w:val="en"/>
          </w:rPr>
          <w:t>Behaviour</w:t>
        </w:r>
        <w:proofErr w:type="spellEnd"/>
        <w:r w:rsidR="00006519" w:rsidRPr="00F316E2">
          <w:rPr>
            <w:rStyle w:val="Hyperlink"/>
            <w:rFonts w:ascii="Verdana" w:hAnsi="Verdana" w:cs="Calibri"/>
            <w:color w:val="00B0F0"/>
            <w:sz w:val="20"/>
            <w:szCs w:val="20"/>
            <w:lang w:val="en"/>
          </w:rPr>
          <w:t xml:space="preserve"> in school Guidance</w:t>
        </w:r>
      </w:hyperlink>
      <w:r w:rsidR="00006519" w:rsidRPr="00006519">
        <w:rPr>
          <w:rStyle w:val="Hyperlink"/>
          <w:rFonts w:ascii="Verdana" w:hAnsi="Verdana" w:cs="Calibri"/>
          <w:color w:val="00B0F0"/>
          <w:sz w:val="20"/>
          <w:szCs w:val="20"/>
          <w:u w:val="none"/>
          <w:lang w:val="en"/>
        </w:rPr>
        <w:t xml:space="preserve"> November 2018</w:t>
      </w:r>
    </w:p>
    <w:p w14:paraId="07C253D6" w14:textId="7E921B16" w:rsidR="00E13646" w:rsidRPr="000762FF" w:rsidRDefault="00A76FEC"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3" w:history="1">
        <w:r w:rsidR="00E13646" w:rsidRPr="00D504AB">
          <w:rPr>
            <w:rStyle w:val="Hyperlink"/>
            <w:rFonts w:ascii="Verdana" w:hAnsi="Verdana" w:cs="Calibri"/>
            <w:sz w:val="20"/>
            <w:szCs w:val="20"/>
            <w:lang w:val="en"/>
          </w:rPr>
          <w:t>Criminal Exploitation of children and vulnerable adults: County Lines guidance</w:t>
        </w:r>
      </w:hyperlink>
      <w:r w:rsidR="004F6D65">
        <w:rPr>
          <w:rStyle w:val="Hyperlink"/>
          <w:rFonts w:ascii="Verdana" w:hAnsi="Verdana" w:cs="Calibri"/>
          <w:color w:val="FF0000"/>
          <w:sz w:val="20"/>
          <w:szCs w:val="20"/>
          <w:u w:val="none"/>
          <w:lang w:val="en"/>
        </w:rPr>
        <w:t xml:space="preserve"> </w:t>
      </w:r>
      <w:r w:rsidR="00E13646" w:rsidRPr="000762FF">
        <w:rPr>
          <w:rStyle w:val="Hyperlink"/>
          <w:rFonts w:ascii="Verdana" w:hAnsi="Verdana" w:cs="Calibri"/>
          <w:color w:val="00B0F0"/>
          <w:sz w:val="20"/>
          <w:szCs w:val="20"/>
          <w:u w:val="none"/>
          <w:lang w:val="en"/>
        </w:rPr>
        <w:t xml:space="preserve">Updated </w:t>
      </w:r>
      <w:r w:rsidR="000762FF" w:rsidRPr="000762FF">
        <w:rPr>
          <w:rStyle w:val="Hyperlink"/>
          <w:rFonts w:ascii="Verdana" w:hAnsi="Verdana" w:cs="Calibri"/>
          <w:color w:val="00B0F0"/>
          <w:sz w:val="20"/>
          <w:szCs w:val="20"/>
          <w:u w:val="none"/>
          <w:lang w:val="en"/>
        </w:rPr>
        <w:t>February 2020</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4"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7B71A7B0" w:rsidR="00130D99" w:rsidRPr="00FB1E58" w:rsidRDefault="00A76FEC"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5" w:history="1">
        <w:r w:rsidR="00FB1E58" w:rsidRPr="00F316E2">
          <w:rPr>
            <w:rStyle w:val="Hyperlink"/>
            <w:rFonts w:ascii="Verdana" w:hAnsi="Verdana" w:cs="Calibri"/>
            <w:color w:val="00B0F0"/>
            <w:sz w:val="20"/>
            <w:szCs w:val="20"/>
            <w:lang w:val="en"/>
          </w:rPr>
          <w:t>Relationships Education, Relationships and Sex Education and Health Education- statutory guidance from</w:t>
        </w:r>
        <w:r w:rsidR="00B6203E" w:rsidRPr="00F316E2">
          <w:rPr>
            <w:rStyle w:val="Hyperlink"/>
            <w:rFonts w:ascii="Verdana" w:hAnsi="Verdana" w:cs="Calibri"/>
            <w:color w:val="00B0F0"/>
            <w:sz w:val="20"/>
            <w:szCs w:val="20"/>
            <w:lang w:val="en"/>
          </w:rPr>
          <w:t xml:space="preserve"> September 2020</w:t>
        </w:r>
      </w:hyperlink>
      <w:r w:rsidR="004F6D65" w:rsidRPr="00F316E2">
        <w:rPr>
          <w:rStyle w:val="Hyperlink"/>
          <w:rFonts w:ascii="Verdana" w:hAnsi="Verdana" w:cs="Calibri"/>
          <w:color w:val="00B0F0"/>
          <w:sz w:val="20"/>
          <w:szCs w:val="20"/>
          <w:u w:val="none"/>
          <w:lang w:val="en"/>
        </w:rPr>
        <w:t xml:space="preserve"> </w:t>
      </w:r>
      <w:r w:rsidR="00B6203E" w:rsidRPr="00F316E2">
        <w:rPr>
          <w:rStyle w:val="Hyperlink"/>
          <w:rFonts w:ascii="Verdana" w:hAnsi="Verdana" w:cs="Calibri"/>
          <w:color w:val="00B0F0"/>
          <w:sz w:val="20"/>
          <w:szCs w:val="20"/>
          <w:u w:val="none"/>
          <w:lang w:val="en"/>
        </w:rPr>
        <w:t xml:space="preserve">**due to COVID </w:t>
      </w:r>
      <w:r w:rsidR="00FB1E58" w:rsidRPr="00F316E2">
        <w:rPr>
          <w:rStyle w:val="Hyperlink"/>
          <w:rFonts w:ascii="Verdana" w:hAnsi="Verdana" w:cs="Calibri"/>
          <w:color w:val="00B0F0"/>
          <w:sz w:val="20"/>
          <w:szCs w:val="20"/>
          <w:u w:val="none"/>
          <w:lang w:val="en"/>
        </w:rPr>
        <w:t xml:space="preserve">19 given </w:t>
      </w:r>
      <w:r w:rsidR="004F6D65">
        <w:rPr>
          <w:rStyle w:val="Hyperlink"/>
          <w:rFonts w:ascii="Verdana" w:hAnsi="Verdana" w:cs="Calibri"/>
          <w:color w:val="00B0F0"/>
          <w:sz w:val="20"/>
          <w:szCs w:val="20"/>
          <w:u w:val="none"/>
          <w:lang w:val="en"/>
        </w:rPr>
        <w:t>un</w:t>
      </w:r>
      <w:r w:rsidR="00FB1E58" w:rsidRPr="00F316E2">
        <w:rPr>
          <w:rStyle w:val="Hyperlink"/>
          <w:rFonts w:ascii="Verdana" w:hAnsi="Verdana" w:cs="Calibri"/>
          <w:color w:val="00B0F0"/>
          <w:sz w:val="20"/>
          <w:szCs w:val="20"/>
          <w:u w:val="none"/>
          <w:lang w:val="en"/>
        </w:rPr>
        <w:t xml:space="preserve">til April 2021 to implement </w:t>
      </w:r>
    </w:p>
    <w:p w14:paraId="7A090C5A" w14:textId="523AFFE6" w:rsidR="00130D99" w:rsidRPr="00130D99" w:rsidRDefault="00A76FEC"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6" w:history="1">
        <w:proofErr w:type="spellStart"/>
        <w:r w:rsidR="00130D99" w:rsidRPr="00F316E2">
          <w:rPr>
            <w:rStyle w:val="Hyperlink"/>
            <w:rFonts w:ascii="Verdana" w:hAnsi="Verdana" w:cs="Calibri"/>
            <w:color w:val="00B0F0"/>
            <w:sz w:val="20"/>
            <w:szCs w:val="20"/>
            <w:lang w:val="en"/>
          </w:rPr>
          <w:t>Ofsted</w:t>
        </w:r>
        <w:proofErr w:type="spellEnd"/>
        <w:r w:rsidR="00130D99" w:rsidRPr="00F316E2">
          <w:rPr>
            <w:rStyle w:val="Hyperlink"/>
            <w:rFonts w:ascii="Verdana" w:hAnsi="Verdana" w:cs="Calibri"/>
            <w:color w:val="00B0F0"/>
            <w:sz w:val="20"/>
            <w:szCs w:val="20"/>
            <w:lang w:val="en"/>
          </w:rPr>
          <w:t xml:space="preserve"> Education Inspection Framework with 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Updated September 2019</w:t>
      </w:r>
    </w:p>
    <w:p w14:paraId="44FFE3C0" w14:textId="7043FEC7" w:rsidR="00657A36" w:rsidRPr="003438F5"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w:t>
      </w:r>
      <w:proofErr w:type="spellStart"/>
      <w:r w:rsidRPr="004C3D4A">
        <w:rPr>
          <w:rStyle w:val="Hyperlink"/>
          <w:rFonts w:ascii="Verdana" w:hAnsi="Verdana" w:cs="Calibri"/>
          <w:color w:val="auto"/>
          <w:sz w:val="20"/>
          <w:szCs w:val="20"/>
          <w:u w:val="none"/>
          <w:lang w:val="en"/>
        </w:rPr>
        <w:t>Scilly</w:t>
      </w:r>
      <w:proofErr w:type="spellEnd"/>
      <w:r w:rsidRPr="004C3D4A">
        <w:rPr>
          <w:rStyle w:val="Hyperlink"/>
          <w:rFonts w:ascii="Verdana" w:hAnsi="Verdana" w:cs="Calibri"/>
          <w:color w:val="auto"/>
          <w:sz w:val="20"/>
          <w:szCs w:val="20"/>
          <w:u w:val="none"/>
          <w:lang w:val="en"/>
        </w:rPr>
        <w:t xml:space="preserve"> Multi Agency Safeguarding Children Partnership Guidance available via </w:t>
      </w:r>
      <w:hyperlink r:id="rId27" w:history="1">
        <w:r w:rsidR="00C27724" w:rsidRPr="00F316E2">
          <w:rPr>
            <w:rStyle w:val="Hyperlink"/>
            <w:rFonts w:ascii="Verdana" w:hAnsi="Verdana"/>
            <w:color w:val="00B0F0"/>
            <w:sz w:val="20"/>
            <w:szCs w:val="20"/>
          </w:rPr>
          <w:t>https://ciossafeguarding.org.uk/scp</w:t>
        </w:r>
      </w:hyperlink>
      <w:r w:rsidR="000762FF" w:rsidRPr="00F316E2">
        <w:rPr>
          <w:rFonts w:ascii="Verdana" w:hAnsi="Verdana"/>
          <w:color w:val="00B0F0"/>
          <w:sz w:val="20"/>
          <w:szCs w:val="20"/>
        </w:rPr>
        <w:t xml:space="preserve"> </w:t>
      </w:r>
      <w:r w:rsidR="005328CC" w:rsidRPr="00C27724">
        <w:rPr>
          <w:rStyle w:val="Hyperlink"/>
          <w:rFonts w:ascii="Verdana" w:hAnsi="Verdana" w:cs="Calibri"/>
          <w:color w:val="00B0F0"/>
          <w:sz w:val="20"/>
          <w:szCs w:val="20"/>
          <w:u w:val="none"/>
          <w:lang w:val="en"/>
        </w:rPr>
        <w:t xml:space="preserve">which </w:t>
      </w:r>
      <w:r w:rsidRPr="00C27724">
        <w:rPr>
          <w:rStyle w:val="Hyperlink"/>
          <w:rFonts w:ascii="Verdana" w:hAnsi="Verdana" w:cs="Calibri"/>
          <w:color w:val="00B0F0"/>
          <w:sz w:val="20"/>
          <w:szCs w:val="20"/>
          <w:u w:val="none"/>
          <w:lang w:val="en"/>
        </w:rPr>
        <w:t>includes</w:t>
      </w:r>
      <w:r w:rsidR="000762FF" w:rsidRPr="00C27724">
        <w:rPr>
          <w:rStyle w:val="Hyperlink"/>
          <w:rFonts w:ascii="Verdana" w:hAnsi="Verdana" w:cs="Calibri"/>
          <w:color w:val="00B0F0"/>
          <w:sz w:val="20"/>
          <w:szCs w:val="20"/>
          <w:u w:val="none"/>
          <w:lang w:val="en"/>
        </w:rPr>
        <w:t xml:space="preserve"> links to relevant policies and procedures as well as training and useful links for children, parents</w:t>
      </w:r>
      <w:r w:rsidR="00490E61" w:rsidRPr="00C27724">
        <w:rPr>
          <w:rStyle w:val="Hyperlink"/>
          <w:rFonts w:ascii="Verdana" w:hAnsi="Verdana" w:cs="Calibri"/>
          <w:color w:val="00B0F0"/>
          <w:sz w:val="20"/>
          <w:szCs w:val="20"/>
          <w:u w:val="none"/>
          <w:lang w:val="en"/>
        </w:rPr>
        <w:t>/</w:t>
      </w:r>
      <w:proofErr w:type="spellStart"/>
      <w:r w:rsidR="000762FF" w:rsidRPr="00C27724">
        <w:rPr>
          <w:rStyle w:val="Hyperlink"/>
          <w:rFonts w:ascii="Verdana" w:hAnsi="Verdana" w:cs="Calibri"/>
          <w:color w:val="00B0F0"/>
          <w:sz w:val="20"/>
          <w:szCs w:val="20"/>
          <w:u w:val="none"/>
          <w:lang w:val="en"/>
        </w:rPr>
        <w:t>carers</w:t>
      </w:r>
      <w:proofErr w:type="spellEnd"/>
      <w:r w:rsidR="000762FF" w:rsidRPr="00C27724">
        <w:rPr>
          <w:rStyle w:val="Hyperlink"/>
          <w:rFonts w:ascii="Verdana" w:hAnsi="Verdana" w:cs="Calibri"/>
          <w:color w:val="00B0F0"/>
          <w:sz w:val="20"/>
          <w:szCs w:val="20"/>
          <w:u w:val="none"/>
          <w:lang w:val="en"/>
        </w:rPr>
        <w:t xml:space="preserve"> and professionals</w:t>
      </w:r>
      <w:r w:rsidR="00490E61" w:rsidRPr="00C27724">
        <w:rPr>
          <w:rStyle w:val="Hyperlink"/>
          <w:rFonts w:ascii="Verdana" w:hAnsi="Verdana" w:cs="Calibri"/>
          <w:color w:val="00B0F0"/>
          <w:sz w:val="20"/>
          <w:szCs w:val="20"/>
          <w:u w:val="none"/>
          <w:lang w:val="en"/>
        </w:rPr>
        <w:t>.</w:t>
      </w:r>
    </w:p>
    <w:p w14:paraId="3A5BA6AF" w14:textId="27E2B2DF" w:rsidR="00657A36" w:rsidRPr="000762FF" w:rsidDel="005F035F" w:rsidRDefault="004F73BF" w:rsidP="00497B04">
      <w:pPr>
        <w:pStyle w:val="ListParagraph"/>
        <w:numPr>
          <w:ilvl w:val="0"/>
          <w:numId w:val="13"/>
        </w:numPr>
        <w:autoSpaceDE w:val="0"/>
        <w:autoSpaceDN w:val="0"/>
        <w:adjustRightInd w:val="0"/>
        <w:spacing w:before="100" w:beforeAutospacing="1" w:after="100" w:afterAutospacing="1" w:line="288" w:lineRule="atLeast"/>
        <w:jc w:val="both"/>
        <w:rPr>
          <w:del w:id="101" w:author="Paula Quinney" w:date="2021-05-05T15:28:00Z"/>
          <w:rStyle w:val="Hyperlink"/>
          <w:rFonts w:ascii="Verdana" w:hAnsi="Verdana" w:cs="Calibri"/>
          <w:strike/>
          <w:color w:val="00B0F0"/>
          <w:sz w:val="20"/>
          <w:szCs w:val="20"/>
          <w:u w:val="none"/>
          <w:lang w:val="en"/>
        </w:rPr>
      </w:pPr>
      <w:del w:id="102" w:author="Paula Quinney" w:date="2021-05-05T15:28:00Z">
        <w:r w:rsidRPr="000762FF" w:rsidDel="005F035F">
          <w:rPr>
            <w:rStyle w:val="Hyperlink"/>
            <w:rFonts w:ascii="Verdana" w:hAnsi="Verdana" w:cs="Calibri"/>
            <w:strike/>
            <w:color w:val="00B0F0"/>
            <w:sz w:val="20"/>
            <w:szCs w:val="20"/>
            <w:u w:val="none"/>
            <w:lang w:val="en"/>
          </w:rPr>
          <w:delText xml:space="preserve">Multi Agency Threshold Tool July 2018 </w:delText>
        </w:r>
      </w:del>
    </w:p>
    <w:p w14:paraId="6D661FDE" w14:textId="5EBAF6B1" w:rsidR="00657A36" w:rsidRPr="000762FF" w:rsidDel="005F035F" w:rsidRDefault="00657A36" w:rsidP="00497B04">
      <w:pPr>
        <w:pStyle w:val="ListParagraph"/>
        <w:numPr>
          <w:ilvl w:val="0"/>
          <w:numId w:val="13"/>
        </w:numPr>
        <w:autoSpaceDE w:val="0"/>
        <w:autoSpaceDN w:val="0"/>
        <w:adjustRightInd w:val="0"/>
        <w:spacing w:before="100" w:beforeAutospacing="1" w:after="100" w:afterAutospacing="1" w:line="288" w:lineRule="atLeast"/>
        <w:jc w:val="both"/>
        <w:rPr>
          <w:del w:id="103" w:author="Paula Quinney" w:date="2021-05-05T15:28:00Z"/>
          <w:rStyle w:val="Hyperlink"/>
          <w:rFonts w:ascii="Verdana" w:hAnsi="Verdana" w:cs="Calibri"/>
          <w:strike/>
          <w:color w:val="00B0F0"/>
          <w:sz w:val="20"/>
          <w:szCs w:val="20"/>
          <w:u w:val="none"/>
          <w:lang w:val="en"/>
        </w:rPr>
      </w:pPr>
      <w:del w:id="104" w:author="Paula Quinney" w:date="2021-05-05T15:28:00Z">
        <w:r w:rsidRPr="000762FF" w:rsidDel="005F035F">
          <w:rPr>
            <w:rStyle w:val="Hyperlink"/>
            <w:rFonts w:ascii="Verdana" w:hAnsi="Verdana" w:cs="Calibri"/>
            <w:strike/>
            <w:color w:val="00B0F0"/>
            <w:sz w:val="20"/>
            <w:szCs w:val="20"/>
            <w:u w:val="none"/>
            <w:lang w:val="en"/>
          </w:rPr>
          <w:delText>Conflict Resolution Policy (Resolving Professional Difference)</w:delText>
        </w:r>
      </w:del>
    </w:p>
    <w:p w14:paraId="5F917E88" w14:textId="450EA579" w:rsidR="000909C0" w:rsidRPr="000762FF" w:rsidDel="005F035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del w:id="105" w:author="Paula Quinney" w:date="2021-05-05T15:28:00Z"/>
          <w:rStyle w:val="Hyperlink"/>
          <w:rFonts w:ascii="Verdana" w:hAnsi="Verdana" w:cs="Calibri"/>
          <w:strike/>
          <w:color w:val="00B0F0"/>
          <w:sz w:val="20"/>
          <w:szCs w:val="20"/>
          <w:u w:val="none"/>
          <w:lang w:val="en"/>
        </w:rPr>
      </w:pPr>
      <w:del w:id="106" w:author="Paula Quinney" w:date="2021-05-05T15:28:00Z">
        <w:r w:rsidRPr="000762FF" w:rsidDel="005F035F">
          <w:rPr>
            <w:rStyle w:val="Hyperlink"/>
            <w:rFonts w:ascii="Verdana" w:hAnsi="Verdana" w:cs="Calibri"/>
            <w:strike/>
            <w:color w:val="00B0F0"/>
            <w:sz w:val="20"/>
            <w:szCs w:val="20"/>
            <w:u w:val="none"/>
            <w:lang w:val="en"/>
          </w:rPr>
          <w:delText>Neglect Strategy</w:delText>
        </w:r>
      </w:del>
    </w:p>
    <w:p w14:paraId="44A2D755" w14:textId="2FFF76CD" w:rsidR="000909C0" w:rsidRPr="000762FF" w:rsidDel="005F035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del w:id="107" w:author="Paula Quinney" w:date="2021-05-05T15:28:00Z"/>
          <w:rStyle w:val="Hyperlink"/>
          <w:rFonts w:ascii="Verdana" w:hAnsi="Verdana" w:cs="Calibri"/>
          <w:strike/>
          <w:color w:val="00B0F0"/>
          <w:sz w:val="20"/>
          <w:szCs w:val="20"/>
          <w:u w:val="none"/>
          <w:lang w:val="en"/>
        </w:rPr>
      </w:pPr>
      <w:del w:id="108" w:author="Paula Quinney" w:date="2021-05-05T15:28:00Z">
        <w:r w:rsidRPr="000762FF" w:rsidDel="005F035F">
          <w:rPr>
            <w:rStyle w:val="Hyperlink"/>
            <w:rFonts w:ascii="Verdana" w:hAnsi="Verdana" w:cs="Calibri"/>
            <w:strike/>
            <w:color w:val="00B0F0"/>
            <w:sz w:val="20"/>
            <w:szCs w:val="20"/>
            <w:u w:val="none"/>
            <w:lang w:val="en"/>
          </w:rPr>
          <w:delText>Child Sexual Abuse Strategy 2018-21</w:delText>
        </w:r>
      </w:del>
    </w:p>
    <w:p w14:paraId="3046C259" w14:textId="45EB777E" w:rsidR="000909C0" w:rsidRPr="000762FF" w:rsidDel="005F035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del w:id="109" w:author="Paula Quinney" w:date="2021-05-05T15:28:00Z"/>
          <w:rFonts w:ascii="Verdana" w:hAnsi="Verdana" w:cs="Calibri"/>
          <w:strike/>
          <w:color w:val="00B0F0"/>
          <w:sz w:val="20"/>
          <w:szCs w:val="20"/>
          <w:lang w:val="en"/>
        </w:rPr>
      </w:pPr>
      <w:del w:id="110" w:author="Paula Quinney" w:date="2021-05-05T15:28:00Z">
        <w:r w:rsidRPr="000762FF" w:rsidDel="005F035F">
          <w:rPr>
            <w:rStyle w:val="Hyperlink"/>
            <w:rFonts w:ascii="Verdana" w:hAnsi="Verdana" w:cs="Calibri"/>
            <w:strike/>
            <w:color w:val="00B0F0"/>
            <w:sz w:val="20"/>
            <w:szCs w:val="20"/>
            <w:u w:val="none"/>
            <w:lang w:val="en"/>
          </w:rPr>
          <w:delText>Missing and Sexual Exploitation Strategy 2018-19</w:delText>
        </w:r>
      </w:del>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3EE93A51" w:rsidR="00FA145B" w:rsidRPr="00AC7205"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AC7205">
        <w:rPr>
          <w:rFonts w:ascii="Verdana" w:hAnsi="Verdana" w:cs="Calibri"/>
          <w:color w:val="000000"/>
          <w:sz w:val="20"/>
          <w:szCs w:val="20"/>
          <w:lang w:val="en"/>
        </w:rPr>
        <w:t xml:space="preserve">The </w:t>
      </w:r>
      <w:hyperlink r:id="rId28" w:history="1">
        <w:r w:rsidRPr="00F316E2">
          <w:rPr>
            <w:rStyle w:val="Hyperlink"/>
            <w:rFonts w:ascii="Verdana" w:hAnsi="Verdana" w:cs="Calibri"/>
            <w:color w:val="00B0F0"/>
            <w:sz w:val="20"/>
            <w:szCs w:val="20"/>
            <w:lang w:val="en"/>
          </w:rPr>
          <w:t>South West Child Protection Procedures</w:t>
        </w:r>
      </w:hyperlink>
      <w:r w:rsidR="00FE2544" w:rsidRPr="00AC7205">
        <w:rPr>
          <w:rFonts w:ascii="Verdana" w:hAnsi="Verdana" w:cs="Calibri"/>
          <w:color w:val="000000"/>
          <w:sz w:val="20"/>
          <w:szCs w:val="20"/>
          <w:lang w:val="en"/>
        </w:rPr>
        <w:t xml:space="preserve"> </w:t>
      </w:r>
      <w:r w:rsidRPr="00AC7205">
        <w:rPr>
          <w:rFonts w:ascii="Verdana" w:hAnsi="Verdana" w:cs="Calibri"/>
          <w:color w:val="000000"/>
          <w:sz w:val="20"/>
          <w:szCs w:val="20"/>
          <w:lang w:val="en"/>
        </w:rPr>
        <w:t>and</w:t>
      </w:r>
      <w:r w:rsidR="00FE2544" w:rsidRPr="00AC7205">
        <w:rPr>
          <w:rFonts w:ascii="Verdana" w:hAnsi="Verdana" w:cs="Calibri"/>
          <w:color w:val="000000"/>
          <w:sz w:val="20"/>
          <w:szCs w:val="20"/>
          <w:lang w:val="en"/>
        </w:rPr>
        <w:t xml:space="preserve"> </w:t>
      </w:r>
      <w:hyperlink r:id="rId29" w:history="1">
        <w:r w:rsidR="00C27724" w:rsidRPr="00F316E2">
          <w:rPr>
            <w:rStyle w:val="Hyperlink"/>
            <w:color w:val="00B0F0"/>
          </w:rPr>
          <w:t xml:space="preserve">Our </w:t>
        </w:r>
        <w:r w:rsidR="00A82BCB" w:rsidRPr="00F316E2">
          <w:rPr>
            <w:rStyle w:val="Hyperlink"/>
            <w:color w:val="00B0F0"/>
          </w:rPr>
          <w:t>Safeguarding Children Partnershi</w:t>
        </w:r>
        <w:r w:rsidR="000762FF" w:rsidRPr="00F316E2">
          <w:rPr>
            <w:rStyle w:val="Hyperlink"/>
            <w:color w:val="00B0F0"/>
          </w:rPr>
          <w:t>p</w:t>
        </w:r>
        <w:r w:rsidR="00C27724" w:rsidRPr="00F316E2">
          <w:rPr>
            <w:rStyle w:val="Hyperlink"/>
            <w:rFonts w:ascii="Verdana" w:hAnsi="Verdana" w:cs="Calibri"/>
            <w:color w:val="00B0F0"/>
            <w:sz w:val="20"/>
            <w:szCs w:val="20"/>
            <w:lang w:val="en"/>
          </w:rPr>
          <w:t xml:space="preserve"> (OSCP)</w:t>
        </w:r>
        <w:r w:rsidR="00C27724" w:rsidRPr="00F316E2">
          <w:rPr>
            <w:rStyle w:val="Hyperlink"/>
            <w:color w:val="00B0F0"/>
          </w:rPr>
          <w:t xml:space="preserve"> for Cornwall and the Isles of Scilly</w:t>
        </w:r>
      </w:hyperlink>
      <w:r w:rsidR="00691346" w:rsidRPr="00F316E2">
        <w:rPr>
          <w:rFonts w:ascii="Verdana" w:hAnsi="Verdana"/>
          <w:sz w:val="20"/>
          <w:szCs w:val="20"/>
        </w:rPr>
        <w:t>.</w:t>
      </w:r>
    </w:p>
    <w:p w14:paraId="2BC532FB" w14:textId="010E9362"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F316E2">
        <w:rPr>
          <w:rFonts w:ascii="Verdana" w:hAnsi="Verdana" w:cs="Calibri"/>
          <w:color w:val="00B0F0"/>
          <w:sz w:val="20"/>
          <w:szCs w:val="20"/>
          <w:lang w:val="en"/>
        </w:rPr>
        <w:t>OSCP</w:t>
      </w:r>
      <w:r w:rsidRPr="004C3D4A">
        <w:rPr>
          <w:rFonts w:ascii="Verdana" w:hAnsi="Verdana" w:cs="Calibri"/>
          <w:sz w:val="20"/>
          <w:szCs w:val="20"/>
          <w:lang w:val="en"/>
        </w:rPr>
        <w:t>.</w:t>
      </w:r>
    </w:p>
    <w:p w14:paraId="0D2BB57C" w14:textId="5D3F5A76" w:rsidR="00D40DD7" w:rsidRDefault="00FA145B" w:rsidP="001B7041">
      <w:pPr>
        <w:autoSpaceDE w:val="0"/>
        <w:autoSpaceDN w:val="0"/>
        <w:adjustRightInd w:val="0"/>
        <w:spacing w:line="288" w:lineRule="atLeast"/>
        <w:jc w:val="both"/>
        <w:rPr>
          <w:rFonts w:ascii="Verdana" w:hAnsi="Verdana" w:cs="Calibri"/>
          <w:b/>
          <w:color w:val="FF0000"/>
          <w:sz w:val="20"/>
          <w:szCs w:val="20"/>
          <w:lang w:val="en"/>
        </w:rPr>
        <w:sectPr w:rsidR="00D40DD7" w:rsidSect="008668C2">
          <w:footerReference w:type="default" r:id="rId30"/>
          <w:headerReference w:type="first" r:id="rId31"/>
          <w:footerReference w:type="first" r:id="rId32"/>
          <w:pgSz w:w="12240" w:h="15840"/>
          <w:pgMar w:top="1440" w:right="1440" w:bottom="1440" w:left="1440" w:header="576" w:footer="0" w:gutter="0"/>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del w:id="117" w:author="Paula Quinney" w:date="2021-05-05T15:28:00Z">
        <w:r w:rsidRPr="001B7041" w:rsidDel="005F035F">
          <w:rPr>
            <w:rFonts w:ascii="Verdana" w:hAnsi="Verdana" w:cs="Calibri"/>
            <w:b/>
            <w:color w:val="FF0000"/>
            <w:sz w:val="20"/>
            <w:szCs w:val="20"/>
            <w:lang w:val="en"/>
          </w:rPr>
          <w:delText xml:space="preserve"> </w:delText>
        </w:r>
        <w:r w:rsidR="00820D00" w:rsidRPr="00F316E2" w:rsidDel="005F035F">
          <w:rPr>
            <w:rFonts w:ascii="Verdana" w:hAnsi="Verdana" w:cs="Calibri"/>
            <w:color w:val="00B0F0"/>
            <w:sz w:val="20"/>
            <w:szCs w:val="20"/>
            <w:lang w:val="en"/>
          </w:rPr>
          <w:delText xml:space="preserve">(list </w:delText>
        </w:r>
        <w:r w:rsidR="00691346" w:rsidDel="005F035F">
          <w:rPr>
            <w:rFonts w:ascii="Verdana" w:hAnsi="Verdana" w:cs="Calibri"/>
            <w:color w:val="00B0F0"/>
            <w:sz w:val="20"/>
            <w:szCs w:val="20"/>
            <w:lang w:val="en"/>
          </w:rPr>
          <w:delText xml:space="preserve">the same but </w:delText>
        </w:r>
        <w:r w:rsidR="00820D00" w:rsidRPr="00F316E2" w:rsidDel="005F035F">
          <w:rPr>
            <w:rFonts w:ascii="Verdana" w:hAnsi="Verdana" w:cs="Calibri"/>
            <w:color w:val="00B0F0"/>
            <w:sz w:val="20"/>
            <w:szCs w:val="20"/>
            <w:lang w:val="en"/>
          </w:rPr>
          <w:delText>reformatted</w:delText>
        </w:r>
        <w:r w:rsidR="00AC7205" w:rsidDel="005F035F">
          <w:rPr>
            <w:rFonts w:ascii="Verdana" w:hAnsi="Verdana" w:cs="Calibri"/>
            <w:color w:val="00B0F0"/>
            <w:sz w:val="20"/>
            <w:szCs w:val="20"/>
            <w:lang w:val="en"/>
          </w:rPr>
          <w:delText>; adjust to suit your setting</w:delText>
        </w:r>
        <w:r w:rsidR="00820D00" w:rsidRPr="00F316E2" w:rsidDel="005F035F">
          <w:rPr>
            <w:rFonts w:ascii="Verdana" w:hAnsi="Verdana" w:cs="Calibri"/>
            <w:color w:val="00B0F0"/>
            <w:sz w:val="20"/>
            <w:szCs w:val="20"/>
            <w:lang w:val="en"/>
          </w:rPr>
          <w:delText>)</w:delText>
        </w:r>
      </w:del>
    </w:p>
    <w:p w14:paraId="7721A93F"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
    <w:p w14:paraId="24CD4A9C" w14:textId="19D29035" w:rsidR="00D40DD7" w:rsidRPr="00F316E2" w:rsidRDefault="00984BA2"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69DEA64F"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proofErr w:type="spellStart"/>
      <w:r w:rsidRPr="00F316E2">
        <w:rPr>
          <w:rFonts w:ascii="Verdana" w:hAnsi="Verdana" w:cs="Calibri"/>
          <w:b/>
          <w:color w:val="000000" w:themeColor="text1"/>
          <w:sz w:val="20"/>
          <w:szCs w:val="20"/>
          <w:lang w:val="en"/>
        </w:rPr>
        <w:t>Behaviour</w:t>
      </w:r>
      <w:proofErr w:type="spellEnd"/>
      <w:r w:rsidRPr="00F316E2">
        <w:rPr>
          <w:rFonts w:ascii="Verdana" w:hAnsi="Verdana" w:cs="Calibri"/>
          <w:b/>
          <w:color w:val="000000" w:themeColor="text1"/>
          <w:sz w:val="20"/>
          <w:szCs w:val="20"/>
          <w:lang w:val="en"/>
        </w:rPr>
        <w:t xml:space="preserve"> Management</w:t>
      </w:r>
    </w:p>
    <w:p w14:paraId="7DD9E252" w14:textId="6B9FB585"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0AB6E347"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EC52334"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540E686E" w14:textId="1EC86458"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393306A9" w14:textId="1067D571"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0272F376" w14:textId="7A73FD3B" w:rsidR="00446A2D"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0AD64D0A" w14:textId="4EC6AE94" w:rsidR="003C2AED" w:rsidRPr="00F316E2" w:rsidRDefault="00A82BCB"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Peer on Peer Abuse</w:t>
      </w:r>
      <w:r w:rsidR="00621F7D" w:rsidRPr="00F316E2">
        <w:rPr>
          <w:rFonts w:ascii="Verdana" w:hAnsi="Verdana" w:cs="Calibri"/>
          <w:b/>
          <w:color w:val="000000" w:themeColor="text1"/>
          <w:sz w:val="20"/>
          <w:szCs w:val="20"/>
          <w:lang w:val="en"/>
        </w:rPr>
        <w:t xml:space="preserve"> </w:t>
      </w:r>
      <w:r w:rsidR="003C2AED" w:rsidRPr="00F316E2">
        <w:rPr>
          <w:rFonts w:ascii="Verdana" w:hAnsi="Verdana" w:cs="Calibri"/>
          <w:color w:val="000000" w:themeColor="text1"/>
          <w:sz w:val="20"/>
          <w:szCs w:val="20"/>
          <w:lang w:val="en"/>
        </w:rPr>
        <w:t>(this could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6E4E1BB0" w14:textId="047333F3" w:rsidR="00AC2264" w:rsidRPr="00F316E2" w:rsidRDefault="00621F7D"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Attendance </w:t>
      </w:r>
      <w:r w:rsidR="00AC7205">
        <w:rPr>
          <w:rFonts w:ascii="Verdana" w:hAnsi="Verdana" w:cs="Calibri"/>
          <w:color w:val="000000" w:themeColor="text1"/>
          <w:sz w:val="20"/>
          <w:szCs w:val="20"/>
          <w:lang w:val="en"/>
        </w:rPr>
        <w:t>(</w:t>
      </w:r>
      <w:r w:rsidR="00AC2264" w:rsidRPr="00F316E2">
        <w:rPr>
          <w:rFonts w:ascii="Verdana" w:hAnsi="Verdana" w:cs="Calibri"/>
          <w:color w:val="000000" w:themeColor="text1"/>
          <w:sz w:val="20"/>
          <w:szCs w:val="20"/>
          <w:lang w:val="en"/>
        </w:rPr>
        <w:t xml:space="preserve">including </w:t>
      </w:r>
      <w:r w:rsidR="009611E2" w:rsidRPr="00F316E2">
        <w:rPr>
          <w:rFonts w:ascii="Verdana" w:hAnsi="Verdana" w:cs="Calibri"/>
          <w:color w:val="000000" w:themeColor="text1"/>
          <w:sz w:val="20"/>
          <w:szCs w:val="20"/>
          <w:lang w:val="en"/>
        </w:rPr>
        <w:t xml:space="preserve">the expectation that </w:t>
      </w:r>
      <w:proofErr w:type="spellStart"/>
      <w:r w:rsidR="009611E2" w:rsidRPr="00F316E2">
        <w:rPr>
          <w:rFonts w:ascii="Verdana" w:hAnsi="Verdana" w:cs="Calibri"/>
          <w:color w:val="000000" w:themeColor="text1"/>
          <w:sz w:val="20"/>
          <w:szCs w:val="20"/>
          <w:lang w:val="en"/>
        </w:rPr>
        <w:t>carers</w:t>
      </w:r>
      <w:proofErr w:type="spellEnd"/>
      <w:r w:rsidR="009611E2" w:rsidRPr="00F316E2">
        <w:rPr>
          <w:rFonts w:ascii="Verdana" w:hAnsi="Verdana" w:cs="Calibri"/>
          <w:color w:val="000000" w:themeColor="text1"/>
          <w:sz w:val="20"/>
          <w:szCs w:val="20"/>
          <w:lang w:val="en"/>
        </w:rPr>
        <w:t xml:space="preserve"> provide </w:t>
      </w:r>
      <w:r w:rsidR="00AC2264" w:rsidRPr="00F316E2">
        <w:rPr>
          <w:rFonts w:ascii="Verdana" w:hAnsi="Verdana" w:cs="Calibri"/>
          <w:color w:val="000000" w:themeColor="text1"/>
          <w:sz w:val="20"/>
          <w:szCs w:val="20"/>
          <w:lang w:val="en"/>
        </w:rPr>
        <w:t>at least 2 emergency contact numbers</w:t>
      </w:r>
      <w:r w:rsidR="00AC7205">
        <w:rPr>
          <w:rFonts w:ascii="Verdana" w:hAnsi="Verdana" w:cs="Calibri"/>
          <w:color w:val="000000" w:themeColor="text1"/>
          <w:sz w:val="20"/>
          <w:szCs w:val="20"/>
          <w:lang w:val="en"/>
        </w:rPr>
        <w:t>)</w:t>
      </w:r>
      <w:r w:rsidR="00AC2264" w:rsidRPr="00F316E2">
        <w:rPr>
          <w:rFonts w:ascii="Verdana" w:hAnsi="Verdana" w:cs="Calibri"/>
          <w:b/>
          <w:color w:val="000000" w:themeColor="text1"/>
          <w:sz w:val="20"/>
          <w:szCs w:val="20"/>
          <w:lang w:val="en"/>
        </w:rPr>
        <w:t xml:space="preserve"> </w:t>
      </w:r>
      <w:r w:rsidRPr="00F316E2">
        <w:rPr>
          <w:rFonts w:ascii="Verdana" w:hAnsi="Verdana" w:cs="Calibri"/>
          <w:b/>
          <w:color w:val="000000" w:themeColor="text1"/>
          <w:sz w:val="20"/>
          <w:szCs w:val="20"/>
          <w:lang w:val="en"/>
        </w:rPr>
        <w:t xml:space="preserve"> </w:t>
      </w:r>
    </w:p>
    <w:p w14:paraId="2119A2E8" w14:textId="529CA9B3" w:rsidR="00387FF3" w:rsidRPr="00F316E2" w:rsidRDefault="00E021B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Staff </w:t>
      </w:r>
      <w:proofErr w:type="spellStart"/>
      <w:r w:rsidRPr="00F316E2">
        <w:rPr>
          <w:rFonts w:ascii="Verdana" w:hAnsi="Verdana" w:cs="Calibri"/>
          <w:b/>
          <w:color w:val="000000" w:themeColor="text1"/>
          <w:sz w:val="20"/>
          <w:szCs w:val="20"/>
          <w:lang w:val="en"/>
        </w:rPr>
        <w:t>behaviour</w:t>
      </w:r>
      <w:proofErr w:type="spellEnd"/>
      <w:r w:rsidRPr="00F316E2">
        <w:rPr>
          <w:rFonts w:ascii="Verdana" w:hAnsi="Verdana" w:cs="Calibri"/>
          <w:b/>
          <w:color w:val="000000" w:themeColor="text1"/>
          <w:sz w:val="20"/>
          <w:szCs w:val="20"/>
          <w:lang w:val="en"/>
        </w:rPr>
        <w:t xml:space="preserve"> policy including</w:t>
      </w:r>
      <w:r w:rsidRPr="00F316E2">
        <w:rPr>
          <w:rFonts w:ascii="Verdana" w:hAnsi="Verdana" w:cs="Calibri"/>
          <w:color w:val="000000" w:themeColor="text1"/>
          <w:sz w:val="20"/>
          <w:szCs w:val="20"/>
          <w:lang w:val="en"/>
        </w:rPr>
        <w:t xml:space="preserve"> (code of conduct including acceptable user policy</w:t>
      </w:r>
      <w:r w:rsidR="00AC2264" w:rsidRPr="00F316E2">
        <w:rPr>
          <w:rFonts w:ascii="Verdana" w:hAnsi="Verdana" w:cs="Calibri"/>
          <w:color w:val="000000" w:themeColor="text1"/>
          <w:sz w:val="20"/>
          <w:szCs w:val="20"/>
          <w:lang w:val="en"/>
        </w:rPr>
        <w:t xml:space="preserve"> and keeping yourself safe – 1 to 1 working)</w:t>
      </w:r>
    </w:p>
    <w:p w14:paraId="5F42941B" w14:textId="77777777" w:rsidR="00D40DD7" w:rsidRPr="00F316E2" w:rsidRDefault="00AC226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School security to include </w:t>
      </w:r>
      <w:r w:rsidR="00387FF3" w:rsidRPr="00F316E2">
        <w:rPr>
          <w:rFonts w:ascii="Verdana" w:hAnsi="Verdana" w:cs="Calibri"/>
          <w:b/>
          <w:color w:val="000000" w:themeColor="text1"/>
          <w:sz w:val="20"/>
          <w:szCs w:val="20"/>
          <w:lang w:val="en"/>
        </w:rPr>
        <w:t xml:space="preserve">Lockdown </w:t>
      </w:r>
    </w:p>
    <w:p w14:paraId="01997E8F" w14:textId="5E97FDC4" w:rsidR="00691346"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266D38CC" w14:textId="07EF3740" w:rsidR="00AE18D0" w:rsidRPr="00F316E2"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AE18D0" w:rsidRPr="00F316E2" w:rsidSect="00F316E2">
          <w:type w:val="continuous"/>
          <w:pgSz w:w="12240" w:h="15840"/>
          <w:pgMar w:top="1440" w:right="1440" w:bottom="1440" w:left="1440" w:header="576" w:footer="0" w:gutter="0"/>
          <w:cols w:num="2" w:space="720"/>
          <w:noEndnote/>
          <w:titlePg/>
          <w:docGrid w:linePitch="299"/>
        </w:sectPr>
      </w:pPr>
    </w:p>
    <w:p w14:paraId="67ABE12F" w14:textId="615E6B67"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sectPr w:rsidR="00D40DD7" w:rsidSect="00D40DD7">
          <w:type w:val="continuous"/>
          <w:pgSz w:w="12240" w:h="15840"/>
          <w:pgMar w:top="1440" w:right="1440" w:bottom="1440" w:left="1440" w:header="576" w:footer="0" w:gutter="0"/>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w:t>
      </w:r>
      <w:proofErr w:type="gramStart"/>
      <w:r w:rsidRPr="00FE4E01">
        <w:rPr>
          <w:rFonts w:ascii="Verdana" w:hAnsi="Verdana" w:cs="Verdana"/>
          <w:sz w:val="20"/>
          <w:szCs w:val="20"/>
          <w:lang w:val="en"/>
        </w:rPr>
        <w:t>schools</w:t>
      </w:r>
      <w:proofErr w:type="gramEnd"/>
      <w:r w:rsidRPr="00FE4E01">
        <w:rPr>
          <w:rFonts w:ascii="Verdana" w:hAnsi="Verdana" w:cs="Verdana"/>
          <w:sz w:val="20"/>
          <w:szCs w:val="20"/>
          <w:lang w:val="en"/>
        </w:rPr>
        <w:t xml:space="preserve">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lastRenderedPageBreak/>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34AA47A9"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 xml:space="preserve">We are committed to ensure that we at all times demonstrate anti 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w:t>
      </w:r>
      <w:proofErr w:type="spellStart"/>
      <w:r w:rsidR="003C2AED" w:rsidRPr="004C3D4A">
        <w:rPr>
          <w:rFonts w:ascii="Verdana" w:hAnsi="Verdana" w:cs="Verdana"/>
          <w:sz w:val="20"/>
          <w:szCs w:val="20"/>
          <w:lang w:val="en"/>
        </w:rPr>
        <w:t>carers</w:t>
      </w:r>
      <w:proofErr w:type="spellEnd"/>
      <w:r w:rsidR="003C2AED" w:rsidRPr="004C3D4A">
        <w:rPr>
          <w:rFonts w:ascii="Verdana" w:hAnsi="Verdana" w:cs="Verdana"/>
          <w:sz w:val="20"/>
          <w:szCs w:val="20"/>
          <w:lang w:val="en"/>
        </w:rPr>
        <w:t xml:space="preserve">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Pr>
          <w:rFonts w:ascii="Verdana" w:hAnsi="Verdana" w:cs="Verdana"/>
          <w:sz w:val="20"/>
          <w:szCs w:val="20"/>
          <w:lang w:val="en"/>
        </w:rPr>
        <w:t>Recognise</w:t>
      </w:r>
      <w:proofErr w:type="spellEnd"/>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21C47592"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proofErr w:type="gramStart"/>
      <w:r w:rsidRPr="00D8376E">
        <w:rPr>
          <w:rFonts w:ascii="Verdana" w:hAnsi="Verdana" w:cs="Verdana"/>
          <w:b/>
          <w:bCs/>
          <w:sz w:val="20"/>
          <w:szCs w:val="20"/>
          <w:lang w:val="en"/>
        </w:rPr>
        <w:t xml:space="preserve">2.1  </w:t>
      </w:r>
      <w:r w:rsidR="00B9234B">
        <w:rPr>
          <w:rFonts w:ascii="Verdana" w:hAnsi="Verdana" w:cs="Verdana"/>
          <w:b/>
          <w:bCs/>
          <w:sz w:val="20"/>
          <w:szCs w:val="20"/>
          <w:lang w:val="en"/>
        </w:rPr>
        <w:tab/>
      </w:r>
      <w:proofErr w:type="gramEnd"/>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08DF2734" w:rsidR="00DB7F12" w:rsidRPr="009176C9"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417DB71B" w:rsidR="005328CC" w:rsidRPr="00F316E2" w:rsidRDefault="00FA145B" w:rsidP="00F316E2">
      <w:pPr>
        <w:pStyle w:val="ListParagraph"/>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F316E2">
        <w:rPr>
          <w:rFonts w:ascii="Verdana" w:hAnsi="Verdana" w:cs="Verdana"/>
          <w:color w:val="000000"/>
          <w:sz w:val="20"/>
          <w:szCs w:val="20"/>
          <w:lang w:val="en"/>
        </w:rPr>
        <w:lastRenderedPageBreak/>
        <w:t>We will follow the pr</w:t>
      </w:r>
      <w:r w:rsidR="007B25FD" w:rsidRPr="00F316E2">
        <w:rPr>
          <w:rFonts w:ascii="Verdana" w:hAnsi="Verdana" w:cs="Verdana"/>
          <w:color w:val="000000"/>
          <w:sz w:val="20"/>
          <w:szCs w:val="20"/>
          <w:lang w:val="en"/>
        </w:rPr>
        <w:t xml:space="preserve">ocedures set out by </w:t>
      </w:r>
      <w:r w:rsidR="007B25FD" w:rsidRPr="00F316E2">
        <w:rPr>
          <w:rFonts w:ascii="Verdana" w:hAnsi="Verdana" w:cs="Verdana"/>
          <w:sz w:val="20"/>
          <w:szCs w:val="20"/>
          <w:lang w:val="en"/>
        </w:rPr>
        <w:t xml:space="preserve">the </w:t>
      </w:r>
      <w:r w:rsidR="00BE41B0" w:rsidRPr="00F316E2">
        <w:rPr>
          <w:rFonts w:ascii="Verdana" w:hAnsi="Verdana" w:cs="Verdana"/>
          <w:color w:val="00B0F0"/>
          <w:sz w:val="20"/>
          <w:szCs w:val="20"/>
          <w:lang w:val="en"/>
        </w:rPr>
        <w:t>O</w:t>
      </w:r>
      <w:r w:rsidR="007B25FD" w:rsidRPr="00F316E2">
        <w:rPr>
          <w:rFonts w:ascii="Verdana" w:hAnsi="Verdana" w:cs="Verdana"/>
          <w:color w:val="00B0F0"/>
          <w:sz w:val="20"/>
          <w:szCs w:val="20"/>
          <w:lang w:val="en"/>
        </w:rPr>
        <w:t>SCP</w:t>
      </w:r>
      <w:r w:rsidRPr="00F316E2">
        <w:rPr>
          <w:rFonts w:ascii="Verdana" w:hAnsi="Verdana" w:cs="Verdana"/>
          <w:sz w:val="20"/>
          <w:szCs w:val="20"/>
          <w:lang w:val="en"/>
        </w:rPr>
        <w:t xml:space="preserve"> </w:t>
      </w:r>
      <w:r w:rsidRPr="00F316E2">
        <w:rPr>
          <w:rFonts w:ascii="Verdana" w:hAnsi="Verdana" w:cs="Verdana"/>
          <w:color w:val="000000"/>
          <w:sz w:val="20"/>
          <w:szCs w:val="20"/>
          <w:lang w:val="en"/>
        </w:rPr>
        <w:t xml:space="preserve">and take account of all guidance issued by the DfE, </w:t>
      </w:r>
      <w:r w:rsidRPr="00F316E2">
        <w:rPr>
          <w:rFonts w:ascii="Verdana" w:hAnsi="Verdana" w:cs="Verdana"/>
          <w:color w:val="00B0F0"/>
          <w:sz w:val="20"/>
          <w:szCs w:val="20"/>
          <w:lang w:val="en"/>
        </w:rPr>
        <w:t>O</w:t>
      </w:r>
      <w:r w:rsidR="002B53B5" w:rsidRPr="00F316E2">
        <w:rPr>
          <w:rFonts w:ascii="Verdana" w:hAnsi="Verdana" w:cs="Verdana"/>
          <w:color w:val="00B0F0"/>
          <w:sz w:val="20"/>
          <w:szCs w:val="20"/>
          <w:lang w:val="en"/>
        </w:rPr>
        <w:t>F</w:t>
      </w:r>
      <w:r w:rsidRPr="00F316E2">
        <w:rPr>
          <w:rFonts w:ascii="Verdana" w:hAnsi="Verdana" w:cs="Verdana"/>
          <w:color w:val="00B0F0"/>
          <w:sz w:val="20"/>
          <w:szCs w:val="20"/>
          <w:lang w:val="en"/>
        </w:rPr>
        <w:t>STED</w:t>
      </w:r>
      <w:r w:rsidRPr="00F316E2">
        <w:rPr>
          <w:rFonts w:ascii="Verdana" w:hAnsi="Verdana" w:cs="Verdana"/>
          <w:color w:val="000000"/>
          <w:sz w:val="20"/>
          <w:szCs w:val="20"/>
          <w:lang w:val="en"/>
        </w:rPr>
        <w:t xml:space="preserve"> and other significant 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3886AB64"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5F035F">
        <w:rPr>
          <w:rFonts w:ascii="Verdana" w:hAnsi="Verdana" w:cs="Verdana"/>
          <w:color w:val="000000" w:themeColor="text1"/>
          <w:sz w:val="20"/>
          <w:szCs w:val="20"/>
          <w:lang w:val="en"/>
          <w:rPrChange w:id="118" w:author="Paula Quinney" w:date="2021-05-05T15:28:00Z">
            <w:rPr>
              <w:rFonts w:ascii="Verdana" w:hAnsi="Verdana" w:cs="Verdana"/>
              <w:color w:val="00B0F0"/>
              <w:sz w:val="20"/>
              <w:szCs w:val="20"/>
              <w:lang w:val="en"/>
            </w:rPr>
          </w:rPrChange>
        </w:rPr>
        <w:t>September</w:t>
      </w:r>
      <w:r w:rsidR="000762FF" w:rsidRPr="005F035F">
        <w:rPr>
          <w:rFonts w:ascii="Verdana" w:hAnsi="Verdana" w:cs="Verdana"/>
          <w:color w:val="000000" w:themeColor="text1"/>
          <w:sz w:val="20"/>
          <w:szCs w:val="20"/>
          <w:lang w:val="en"/>
          <w:rPrChange w:id="119" w:author="Paula Quinney" w:date="2021-05-05T15:28:00Z">
            <w:rPr>
              <w:rFonts w:ascii="Verdana" w:hAnsi="Verdana" w:cs="Verdana"/>
              <w:color w:val="00B0F0"/>
              <w:sz w:val="20"/>
              <w:szCs w:val="20"/>
              <w:lang w:val="en"/>
            </w:rPr>
          </w:rPrChange>
        </w:rPr>
        <w:t xml:space="preserve"> 2020</w:t>
      </w:r>
      <w:r w:rsidR="003C2AED" w:rsidRPr="005F035F">
        <w:rPr>
          <w:rFonts w:ascii="Verdana" w:hAnsi="Verdana" w:cs="Verdana"/>
          <w:color w:val="000000" w:themeColor="text1"/>
          <w:sz w:val="20"/>
          <w:szCs w:val="20"/>
          <w:lang w:val="en"/>
          <w:rPrChange w:id="120" w:author="Paula Quinney" w:date="2021-05-05T15:28:00Z">
            <w:rPr>
              <w:rFonts w:ascii="Verdana" w:hAnsi="Verdana" w:cs="Verdana"/>
              <w:color w:val="00B0F0"/>
              <w:sz w:val="20"/>
              <w:szCs w:val="20"/>
              <w:lang w:val="en"/>
            </w:rPr>
          </w:rPrChange>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5D6FDB2F"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 xml:space="preserve">including gang involvement and association with </w:t>
      </w:r>
      <w:proofErr w:type="spellStart"/>
      <w:r w:rsidR="00F70134" w:rsidRPr="004C3D4A">
        <w:rPr>
          <w:rFonts w:ascii="Verdana" w:hAnsi="Verdana" w:cs="Verdana"/>
          <w:sz w:val="20"/>
          <w:szCs w:val="20"/>
          <w:lang w:val="en"/>
        </w:rPr>
        <w:t>organised</w:t>
      </w:r>
      <w:proofErr w:type="spellEnd"/>
      <w:r w:rsidR="00F70134" w:rsidRPr="004C3D4A">
        <w:rPr>
          <w:rFonts w:ascii="Verdana" w:hAnsi="Verdana" w:cs="Verdana"/>
          <w:sz w:val="20"/>
          <w:szCs w:val="20"/>
          <w:lang w:val="en"/>
        </w:rPr>
        <w:t xml:space="preserve">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w:t>
      </w:r>
      <w:r w:rsidRPr="00D8376E">
        <w:rPr>
          <w:rFonts w:ascii="Verdana" w:hAnsi="Verdana" w:cs="Verdana"/>
          <w:color w:val="000000"/>
          <w:sz w:val="20"/>
          <w:szCs w:val="20"/>
          <w:lang w:val="en"/>
        </w:rPr>
        <w:lastRenderedPageBreak/>
        <w:t xml:space="preserve">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37F3E805"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the </w:t>
      </w:r>
      <w:r w:rsidR="00BE41B0" w:rsidRPr="00F316E2">
        <w:rPr>
          <w:rFonts w:ascii="Verdana" w:hAnsi="Verdana" w:cs="Verdana"/>
          <w:color w:val="00B0F0"/>
          <w:sz w:val="20"/>
          <w:szCs w:val="20"/>
          <w:lang w:val="en"/>
        </w:rPr>
        <w:t>O</w:t>
      </w:r>
      <w:r w:rsidR="005B0523" w:rsidRPr="00F316E2">
        <w:rPr>
          <w:rFonts w:ascii="Verdana" w:hAnsi="Verdana" w:cs="Verdana"/>
          <w:color w:val="00B0F0"/>
          <w:sz w:val="20"/>
          <w:szCs w:val="20"/>
          <w:lang w:val="en"/>
        </w:rPr>
        <w:t>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3" w:history="1">
        <w:r w:rsidR="00DB7F12" w:rsidRPr="00D245B7">
          <w:rPr>
            <w:rStyle w:val="Hyperlink"/>
            <w:rFonts w:ascii="Verdana" w:hAnsi="Verdana" w:cs="Verdana"/>
            <w:b/>
            <w:lang w:val="en"/>
          </w:rPr>
          <w:t>earlyhelphub@cornwall.gov.uk</w:t>
        </w:r>
      </w:hyperlink>
    </w:p>
    <w:p w14:paraId="28A5B3A6" w14:textId="78CD1FCF" w:rsidR="00FA145B" w:rsidRPr="00C8296A" w:rsidRDefault="00A76FEC"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4"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5255246D"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35" w:history="1">
        <w:r w:rsidR="00F0441E" w:rsidRPr="00F316E2">
          <w:rPr>
            <w:rStyle w:val="Hyperlink"/>
            <w:rFonts w:ascii="Verdana" w:hAnsi="Verdana" w:cs="Verdana"/>
            <w:color w:val="00B0F0"/>
            <w:sz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07CD6DF9"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p>
    <w:p w14:paraId="6C0D690B" w14:textId="38E249AB" w:rsidR="002F555E" w:rsidRDefault="002F555E" w:rsidP="00543F76">
      <w:pPr>
        <w:autoSpaceDE w:val="0"/>
        <w:autoSpaceDN w:val="0"/>
        <w:adjustRightInd w:val="0"/>
        <w:spacing w:after="0" w:line="288" w:lineRule="atLeast"/>
        <w:jc w:val="both"/>
        <w:rPr>
          <w:rFonts w:ascii="Verdana" w:hAnsi="Verdana" w:cs="Verdana"/>
          <w:color w:val="000000"/>
          <w:sz w:val="20"/>
          <w:szCs w:val="20"/>
          <w:lang w:val="en"/>
        </w:rPr>
      </w:pPr>
    </w:p>
    <w:p w14:paraId="5C3104F4" w14:textId="74402B3E" w:rsidR="002F555E" w:rsidRDefault="002F555E" w:rsidP="00543F76">
      <w:pPr>
        <w:autoSpaceDE w:val="0"/>
        <w:autoSpaceDN w:val="0"/>
        <w:adjustRightInd w:val="0"/>
        <w:spacing w:after="0" w:line="288" w:lineRule="atLeast"/>
        <w:jc w:val="both"/>
        <w:rPr>
          <w:rFonts w:ascii="Verdana" w:hAnsi="Verdana" w:cs="Verdana"/>
          <w:color w:val="000000"/>
          <w:sz w:val="20"/>
          <w:szCs w:val="20"/>
          <w:lang w:val="en"/>
        </w:rPr>
      </w:pPr>
    </w:p>
    <w:p w14:paraId="5CC7E1C8" w14:textId="77777777" w:rsidR="002F555E" w:rsidRDefault="002F555E" w:rsidP="00543F76">
      <w:pPr>
        <w:autoSpaceDE w:val="0"/>
        <w:autoSpaceDN w:val="0"/>
        <w:adjustRightInd w:val="0"/>
        <w:spacing w:after="0" w:line="288" w:lineRule="atLeast"/>
        <w:jc w:val="both"/>
        <w:rPr>
          <w:rFonts w:ascii="Verdana" w:hAnsi="Verdana" w:cs="Verdana"/>
          <w:color w:val="000000"/>
          <w:sz w:val="20"/>
          <w:szCs w:val="20"/>
          <w:lang w:val="en"/>
        </w:rPr>
      </w:pPr>
    </w:p>
    <w:p w14:paraId="63920A37" w14:textId="1723B813"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otherwise causing physical harm to a child.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w:t>
      </w:r>
      <w:proofErr w:type="spellStart"/>
      <w:r w:rsidR="00CE3F6C" w:rsidRPr="004C3D4A">
        <w:rPr>
          <w:rFonts w:ascii="Verdana" w:hAnsi="Verdana" w:cs="Verdana"/>
          <w:sz w:val="20"/>
          <w:szCs w:val="20"/>
          <w:lang w:val="en"/>
        </w:rPr>
        <w:t>carer</w:t>
      </w:r>
      <w:proofErr w:type="spellEnd"/>
      <w:r w:rsidR="00CE3F6C" w:rsidRPr="004C3D4A">
        <w:rPr>
          <w:rFonts w:ascii="Verdana" w:hAnsi="Verdana" w:cs="Verdana"/>
          <w:sz w:val="20"/>
          <w:szCs w:val="20"/>
          <w:lang w:val="en"/>
        </w:rPr>
        <w:t xml:space="preserve"> failing </w:t>
      </w:r>
      <w:r w:rsidR="00C23766" w:rsidRPr="004C3D4A">
        <w:rPr>
          <w:rFonts w:ascii="Verdana" w:hAnsi="Verdana" w:cs="Verdana"/>
          <w:sz w:val="20"/>
          <w:szCs w:val="20"/>
          <w:lang w:val="en"/>
        </w:rPr>
        <w:t>to:</w:t>
      </w:r>
    </w:p>
    <w:p w14:paraId="4C07C2DA"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426022B3" w:rsidR="00FA145B" w:rsidRPr="00357D6D" w:rsidRDefault="00FA145B" w:rsidP="001B7041">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w:t>
      </w:r>
      <w:r w:rsidR="002F555E">
        <w:rPr>
          <w:rFonts w:ascii="Verdana" w:hAnsi="Verdana" w:cs="Verdana"/>
          <w:color w:val="000000"/>
          <w:sz w:val="20"/>
          <w:szCs w:val="20"/>
          <w:lang w:val="en"/>
        </w:rPr>
        <w:t>,</w:t>
      </w:r>
      <w:r w:rsidRPr="00D8376E">
        <w:rPr>
          <w:rFonts w:ascii="Verdana" w:hAnsi="Verdana" w:cs="Verdana"/>
          <w:color w:val="000000"/>
          <w:sz w:val="20"/>
          <w:szCs w:val="20"/>
          <w:lang w:val="en"/>
        </w:rPr>
        <w:t xml:space="preserve">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lastRenderedPageBreak/>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6F008D0C"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3EEA30ED" w14:textId="032FE9EB" w:rsidR="00DB7F12" w:rsidRPr="006F5F3F" w:rsidRDefault="00392C24"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6F5F3F">
        <w:rPr>
          <w:rFonts w:ascii="Verdana" w:hAnsi="Verdana" w:cs="Verdana"/>
          <w:b/>
          <w:bCs/>
          <w:sz w:val="20"/>
          <w:szCs w:val="20"/>
          <w:lang w:val="en"/>
        </w:rPr>
        <w:t>[re</w:t>
      </w:r>
      <w:r w:rsidR="00456466" w:rsidRPr="006F5F3F">
        <w:rPr>
          <w:rFonts w:ascii="Verdana" w:hAnsi="Verdana" w:cs="Verdana"/>
          <w:b/>
          <w:bCs/>
          <w:sz w:val="20"/>
          <w:szCs w:val="20"/>
          <w:lang w:val="en"/>
        </w:rPr>
        <w:t>fer to School Bullying Policy].</w:t>
      </w:r>
    </w:p>
    <w:p w14:paraId="04FC18F2" w14:textId="5655B8FB"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Pr="005F035F" w:rsidRDefault="006F5F3F" w:rsidP="00F316E2">
      <w:pPr>
        <w:autoSpaceDE w:val="0"/>
        <w:autoSpaceDN w:val="0"/>
        <w:adjustRightInd w:val="0"/>
        <w:spacing w:after="0" w:line="288" w:lineRule="atLeast"/>
        <w:jc w:val="both"/>
        <w:rPr>
          <w:rFonts w:ascii="Verdana" w:hAnsi="Verdana" w:cs="Verdana"/>
          <w:b/>
          <w:bCs/>
          <w:color w:val="000000" w:themeColor="text1"/>
          <w:sz w:val="20"/>
          <w:szCs w:val="20"/>
          <w:lang w:val="en"/>
          <w:rPrChange w:id="121" w:author="Paula Quinney" w:date="2021-05-05T15:29:00Z">
            <w:rPr>
              <w:rFonts w:ascii="Verdana" w:hAnsi="Verdana" w:cs="Verdana"/>
              <w:b/>
              <w:bCs/>
              <w:color w:val="00B0F0"/>
              <w:sz w:val="20"/>
              <w:szCs w:val="20"/>
              <w:lang w:val="en"/>
            </w:rPr>
          </w:rPrChange>
        </w:rPr>
      </w:pPr>
      <w:r w:rsidRPr="005F035F">
        <w:rPr>
          <w:rFonts w:ascii="Verdana" w:hAnsi="Verdana" w:cs="Verdana"/>
          <w:b/>
          <w:bCs/>
          <w:color w:val="000000" w:themeColor="text1"/>
          <w:sz w:val="20"/>
          <w:szCs w:val="20"/>
          <w:lang w:val="en"/>
          <w:rPrChange w:id="122" w:author="Paula Quinney" w:date="2021-05-05T15:29:00Z">
            <w:rPr>
              <w:rFonts w:ascii="Verdana" w:hAnsi="Verdana" w:cs="Verdana"/>
              <w:b/>
              <w:bCs/>
              <w:color w:val="00B0F0"/>
              <w:sz w:val="20"/>
              <w:szCs w:val="20"/>
              <w:lang w:val="en"/>
            </w:rPr>
          </w:rPrChange>
        </w:rPr>
        <w:t xml:space="preserve">4.6 </w:t>
      </w:r>
      <w:r w:rsidR="002F555E" w:rsidRPr="005F035F">
        <w:rPr>
          <w:rFonts w:ascii="Verdana" w:hAnsi="Verdana" w:cs="Verdana"/>
          <w:b/>
          <w:bCs/>
          <w:color w:val="000000" w:themeColor="text1"/>
          <w:sz w:val="20"/>
          <w:szCs w:val="20"/>
          <w:lang w:val="en"/>
          <w:rPrChange w:id="123" w:author="Paula Quinney" w:date="2021-05-05T15:29:00Z">
            <w:rPr>
              <w:rFonts w:ascii="Verdana" w:hAnsi="Verdana" w:cs="Verdana"/>
              <w:b/>
              <w:bCs/>
              <w:color w:val="00B0F0"/>
              <w:sz w:val="20"/>
              <w:szCs w:val="20"/>
              <w:lang w:val="en"/>
            </w:rPr>
          </w:rPrChange>
        </w:rPr>
        <w:tab/>
      </w:r>
      <w:r w:rsidRPr="005F035F">
        <w:rPr>
          <w:rFonts w:ascii="Verdana" w:hAnsi="Verdana" w:cs="Verdana"/>
          <w:b/>
          <w:bCs/>
          <w:color w:val="000000" w:themeColor="text1"/>
          <w:sz w:val="20"/>
          <w:szCs w:val="20"/>
          <w:u w:val="single"/>
          <w:lang w:val="en"/>
          <w:rPrChange w:id="124" w:author="Paula Quinney" w:date="2021-05-05T15:29:00Z">
            <w:rPr>
              <w:rFonts w:ascii="Verdana" w:hAnsi="Verdana" w:cs="Verdana"/>
              <w:b/>
              <w:bCs/>
              <w:color w:val="00B0F0"/>
              <w:sz w:val="20"/>
              <w:szCs w:val="20"/>
              <w:u w:val="single"/>
              <w:lang w:val="en"/>
            </w:rPr>
          </w:rPrChange>
        </w:rPr>
        <w:t>Child Mental Health</w:t>
      </w:r>
      <w:r w:rsidRPr="005F035F">
        <w:rPr>
          <w:rFonts w:ascii="Verdana" w:hAnsi="Verdana" w:cs="Verdana"/>
          <w:b/>
          <w:bCs/>
          <w:color w:val="000000" w:themeColor="text1"/>
          <w:sz w:val="20"/>
          <w:szCs w:val="20"/>
          <w:lang w:val="en"/>
          <w:rPrChange w:id="125" w:author="Paula Quinney" w:date="2021-05-05T15:29:00Z">
            <w:rPr>
              <w:rFonts w:ascii="Verdana" w:hAnsi="Verdana" w:cs="Verdana"/>
              <w:b/>
              <w:bCs/>
              <w:color w:val="00B0F0"/>
              <w:sz w:val="20"/>
              <w:szCs w:val="20"/>
              <w:lang w:val="en"/>
            </w:rPr>
          </w:rPrChange>
        </w:rPr>
        <w:t xml:space="preserve"> </w:t>
      </w:r>
    </w:p>
    <w:p w14:paraId="2FCC7E3D" w14:textId="602D86DB" w:rsidR="006F5F3F" w:rsidRPr="005F035F" w:rsidRDefault="006F5F3F" w:rsidP="001B7041">
      <w:pPr>
        <w:autoSpaceDE w:val="0"/>
        <w:autoSpaceDN w:val="0"/>
        <w:adjustRightInd w:val="0"/>
        <w:spacing w:before="100" w:after="100" w:line="288" w:lineRule="atLeast"/>
        <w:jc w:val="both"/>
        <w:rPr>
          <w:rFonts w:ascii="Verdana" w:hAnsi="Verdana" w:cs="Verdana"/>
          <w:color w:val="000000" w:themeColor="text1"/>
          <w:sz w:val="20"/>
          <w:szCs w:val="20"/>
          <w:lang w:val="en"/>
          <w:rPrChange w:id="126" w:author="Paula Quinney" w:date="2021-05-05T15:29:00Z">
            <w:rPr>
              <w:rFonts w:ascii="Verdana" w:hAnsi="Verdana" w:cs="Verdana"/>
              <w:color w:val="00B0F0"/>
              <w:sz w:val="20"/>
              <w:szCs w:val="20"/>
              <w:lang w:val="en"/>
            </w:rPr>
          </w:rPrChange>
        </w:rPr>
      </w:pPr>
      <w:r w:rsidRPr="005F035F">
        <w:rPr>
          <w:rFonts w:ascii="Verdana" w:hAnsi="Verdana" w:cs="Verdana"/>
          <w:color w:val="000000" w:themeColor="text1"/>
          <w:sz w:val="20"/>
          <w:szCs w:val="20"/>
          <w:lang w:val="en"/>
          <w:rPrChange w:id="127" w:author="Paula Quinney" w:date="2021-05-05T15:29:00Z">
            <w:rPr>
              <w:rFonts w:ascii="Verdana" w:hAnsi="Verdana" w:cs="Verdana"/>
              <w:color w:val="00B0F0"/>
              <w:sz w:val="20"/>
              <w:szCs w:val="20"/>
              <w:lang w:val="en"/>
            </w:rPr>
          </w:rPrChange>
        </w:rPr>
        <w:t>All staff should be aware that i</w:t>
      </w:r>
      <w:r w:rsidR="002F555E" w:rsidRPr="005F035F">
        <w:rPr>
          <w:rFonts w:ascii="Verdana" w:hAnsi="Verdana" w:cs="Verdana"/>
          <w:color w:val="000000" w:themeColor="text1"/>
          <w:sz w:val="20"/>
          <w:szCs w:val="20"/>
          <w:lang w:val="en"/>
          <w:rPrChange w:id="128" w:author="Paula Quinney" w:date="2021-05-05T15:29:00Z">
            <w:rPr>
              <w:rFonts w:ascii="Verdana" w:hAnsi="Verdana" w:cs="Verdana"/>
              <w:color w:val="00B0F0"/>
              <w:sz w:val="20"/>
              <w:szCs w:val="20"/>
              <w:lang w:val="en"/>
            </w:rPr>
          </w:rPrChange>
        </w:rPr>
        <w:t>n</w:t>
      </w:r>
      <w:r w:rsidRPr="005F035F">
        <w:rPr>
          <w:rFonts w:ascii="Verdana" w:hAnsi="Verdana" w:cs="Verdana"/>
          <w:color w:val="000000" w:themeColor="text1"/>
          <w:sz w:val="20"/>
          <w:szCs w:val="20"/>
          <w:lang w:val="en"/>
          <w:rPrChange w:id="129" w:author="Paula Quinney" w:date="2021-05-05T15:29:00Z">
            <w:rPr>
              <w:rFonts w:ascii="Verdana" w:hAnsi="Verdana" w:cs="Verdana"/>
              <w:color w:val="00B0F0"/>
              <w:sz w:val="20"/>
              <w:szCs w:val="20"/>
              <w:lang w:val="en"/>
            </w:rPr>
          </w:rPrChange>
        </w:rPr>
        <w:t xml:space="preserve"> some cases mental health problems can be an indicator that a child has suffered or is at risk of suffering abuse, neglect or exploitation.</w:t>
      </w:r>
    </w:p>
    <w:p w14:paraId="0DA672D7" w14:textId="5BB32760" w:rsidR="005F4AA0" w:rsidRPr="005F035F" w:rsidRDefault="005F4AA0" w:rsidP="001B7041">
      <w:pPr>
        <w:autoSpaceDE w:val="0"/>
        <w:autoSpaceDN w:val="0"/>
        <w:adjustRightInd w:val="0"/>
        <w:spacing w:before="100" w:after="100" w:line="288" w:lineRule="atLeast"/>
        <w:jc w:val="both"/>
        <w:rPr>
          <w:rFonts w:ascii="Verdana" w:hAnsi="Verdana" w:cs="Verdana"/>
          <w:color w:val="000000" w:themeColor="text1"/>
          <w:sz w:val="20"/>
          <w:szCs w:val="20"/>
          <w:lang w:val="en"/>
          <w:rPrChange w:id="130" w:author="Paula Quinney" w:date="2021-05-05T15:29:00Z">
            <w:rPr>
              <w:rFonts w:ascii="Verdana" w:hAnsi="Verdana" w:cs="Verdana"/>
              <w:color w:val="00B0F0"/>
              <w:sz w:val="20"/>
              <w:szCs w:val="20"/>
              <w:lang w:val="en"/>
            </w:rPr>
          </w:rPrChange>
        </w:rPr>
      </w:pPr>
      <w:r w:rsidRPr="005F035F">
        <w:rPr>
          <w:rFonts w:ascii="Verdana" w:hAnsi="Verdana" w:cs="Verdana"/>
          <w:color w:val="000000" w:themeColor="text1"/>
          <w:sz w:val="20"/>
          <w:szCs w:val="20"/>
          <w:lang w:val="en"/>
          <w:rPrChange w:id="131" w:author="Paula Quinney" w:date="2021-05-05T15:29:00Z">
            <w:rPr>
              <w:rFonts w:ascii="Verdana" w:hAnsi="Verdana" w:cs="Verdana"/>
              <w:color w:val="00B0F0"/>
              <w:sz w:val="20"/>
              <w:szCs w:val="20"/>
              <w:lang w:val="en"/>
            </w:rPr>
          </w:rPrChange>
        </w:rPr>
        <w:t>Only appropriately trained professional</w:t>
      </w:r>
      <w:r w:rsidR="00B6203E" w:rsidRPr="005F035F">
        <w:rPr>
          <w:rFonts w:ascii="Verdana" w:hAnsi="Verdana" w:cs="Verdana"/>
          <w:color w:val="000000" w:themeColor="text1"/>
          <w:sz w:val="20"/>
          <w:szCs w:val="20"/>
          <w:lang w:val="en"/>
          <w:rPrChange w:id="132" w:author="Paula Quinney" w:date="2021-05-05T15:29:00Z">
            <w:rPr>
              <w:rFonts w:ascii="Verdana" w:hAnsi="Verdana" w:cs="Verdana"/>
              <w:color w:val="00B0F0"/>
              <w:sz w:val="20"/>
              <w:szCs w:val="20"/>
              <w:lang w:val="en"/>
            </w:rPr>
          </w:rPrChange>
        </w:rPr>
        <w:t>s should attempt to diagnos</w:t>
      </w:r>
      <w:r w:rsidR="002F555E" w:rsidRPr="005F035F">
        <w:rPr>
          <w:rFonts w:ascii="Verdana" w:hAnsi="Verdana" w:cs="Verdana"/>
          <w:color w:val="000000" w:themeColor="text1"/>
          <w:sz w:val="20"/>
          <w:szCs w:val="20"/>
          <w:lang w:val="en"/>
          <w:rPrChange w:id="133" w:author="Paula Quinney" w:date="2021-05-05T15:29:00Z">
            <w:rPr>
              <w:rFonts w:ascii="Verdana" w:hAnsi="Verdana" w:cs="Verdana"/>
              <w:color w:val="00B0F0"/>
              <w:sz w:val="20"/>
              <w:szCs w:val="20"/>
              <w:lang w:val="en"/>
            </w:rPr>
          </w:rPrChange>
        </w:rPr>
        <w:t>e</w:t>
      </w:r>
      <w:r w:rsidRPr="005F035F">
        <w:rPr>
          <w:rFonts w:ascii="Verdana" w:hAnsi="Verdana" w:cs="Verdana"/>
          <w:color w:val="000000" w:themeColor="text1"/>
          <w:sz w:val="20"/>
          <w:szCs w:val="20"/>
          <w:lang w:val="en"/>
          <w:rPrChange w:id="134" w:author="Paula Quinney" w:date="2021-05-05T15:29:00Z">
            <w:rPr>
              <w:rFonts w:ascii="Verdana" w:hAnsi="Verdana" w:cs="Verdana"/>
              <w:color w:val="00B0F0"/>
              <w:sz w:val="20"/>
              <w:szCs w:val="20"/>
              <w:lang w:val="en"/>
            </w:rPr>
          </w:rPrChange>
        </w:rPr>
        <w:t xml:space="preserve"> a mental health problem. Staff however are well placed to notice any changes in a child’s </w:t>
      </w:r>
      <w:proofErr w:type="spellStart"/>
      <w:r w:rsidRPr="005F035F">
        <w:rPr>
          <w:rFonts w:ascii="Verdana" w:hAnsi="Verdana" w:cs="Verdana"/>
          <w:color w:val="000000" w:themeColor="text1"/>
          <w:sz w:val="20"/>
          <w:szCs w:val="20"/>
          <w:lang w:val="en"/>
          <w:rPrChange w:id="135" w:author="Paula Quinney" w:date="2021-05-05T15:29:00Z">
            <w:rPr>
              <w:rFonts w:ascii="Verdana" w:hAnsi="Verdana" w:cs="Verdana"/>
              <w:color w:val="00B0F0"/>
              <w:sz w:val="20"/>
              <w:szCs w:val="20"/>
              <w:lang w:val="en"/>
            </w:rPr>
          </w:rPrChange>
        </w:rPr>
        <w:t>behaviour</w:t>
      </w:r>
      <w:proofErr w:type="spellEnd"/>
      <w:r w:rsidRPr="005F035F">
        <w:rPr>
          <w:rFonts w:ascii="Verdana" w:hAnsi="Verdana" w:cs="Verdana"/>
          <w:color w:val="000000" w:themeColor="text1"/>
          <w:sz w:val="20"/>
          <w:szCs w:val="20"/>
          <w:lang w:val="en"/>
          <w:rPrChange w:id="136" w:author="Paula Quinney" w:date="2021-05-05T15:29:00Z">
            <w:rPr>
              <w:rFonts w:ascii="Verdana" w:hAnsi="Verdana" w:cs="Verdana"/>
              <w:color w:val="00B0F0"/>
              <w:sz w:val="20"/>
              <w:szCs w:val="20"/>
              <w:lang w:val="en"/>
            </w:rPr>
          </w:rPrChange>
        </w:rPr>
        <w:t xml:space="preserve"> that may indicate they are developing or are experiencing a mental health problem. </w:t>
      </w:r>
    </w:p>
    <w:p w14:paraId="68F7EC31" w14:textId="77777777" w:rsidR="005F4AA0" w:rsidRPr="005F035F" w:rsidRDefault="006F5F3F" w:rsidP="001B7041">
      <w:pPr>
        <w:autoSpaceDE w:val="0"/>
        <w:autoSpaceDN w:val="0"/>
        <w:adjustRightInd w:val="0"/>
        <w:spacing w:before="100" w:after="100" w:line="288" w:lineRule="atLeast"/>
        <w:jc w:val="both"/>
        <w:rPr>
          <w:rFonts w:ascii="Verdana" w:hAnsi="Verdana" w:cs="Verdana"/>
          <w:color w:val="000000" w:themeColor="text1"/>
          <w:sz w:val="20"/>
          <w:szCs w:val="20"/>
          <w:lang w:val="en"/>
          <w:rPrChange w:id="137" w:author="Paula Quinney" w:date="2021-05-05T15:29:00Z">
            <w:rPr>
              <w:rFonts w:ascii="Verdana" w:hAnsi="Verdana" w:cs="Verdana"/>
              <w:color w:val="00B0F0"/>
              <w:sz w:val="20"/>
              <w:szCs w:val="20"/>
              <w:lang w:val="en"/>
            </w:rPr>
          </w:rPrChange>
        </w:rPr>
      </w:pPr>
      <w:r w:rsidRPr="005F035F">
        <w:rPr>
          <w:rFonts w:ascii="Verdana" w:hAnsi="Verdana" w:cs="Verdana"/>
          <w:color w:val="000000" w:themeColor="text1"/>
          <w:sz w:val="20"/>
          <w:szCs w:val="20"/>
          <w:lang w:val="en"/>
          <w:rPrChange w:id="138" w:author="Paula Quinney" w:date="2021-05-05T15:29:00Z">
            <w:rPr>
              <w:rFonts w:ascii="Verdana" w:hAnsi="Verdana" w:cs="Verdana"/>
              <w:color w:val="00B0F0"/>
              <w:sz w:val="20"/>
              <w:szCs w:val="20"/>
              <w:lang w:val="en"/>
            </w:rPr>
          </w:rPrChange>
        </w:rPr>
        <w:t xml:space="preserve">Where children have experienced abuse or neglect or other traumatic adverse childhood experiences (ACE’s), this can have a lasting impact </w:t>
      </w:r>
      <w:r w:rsidR="005F4AA0" w:rsidRPr="005F035F">
        <w:rPr>
          <w:rFonts w:ascii="Verdana" w:hAnsi="Verdana" w:cs="Verdana"/>
          <w:color w:val="000000" w:themeColor="text1"/>
          <w:sz w:val="20"/>
          <w:szCs w:val="20"/>
          <w:lang w:val="en"/>
          <w:rPrChange w:id="139" w:author="Paula Quinney" w:date="2021-05-05T15:29:00Z">
            <w:rPr>
              <w:rFonts w:ascii="Verdana" w:hAnsi="Verdana" w:cs="Verdana"/>
              <w:color w:val="00B0F0"/>
              <w:sz w:val="20"/>
              <w:szCs w:val="20"/>
              <w:lang w:val="en"/>
            </w:rPr>
          </w:rPrChange>
        </w:rPr>
        <w:t xml:space="preserve">throughout their childhood, adolescence and into adulthood. It is key that staff are aware of how these children’s experiences can impact on their mental health, </w:t>
      </w:r>
      <w:proofErr w:type="spellStart"/>
      <w:r w:rsidR="005F4AA0" w:rsidRPr="005F035F">
        <w:rPr>
          <w:rFonts w:ascii="Verdana" w:hAnsi="Verdana" w:cs="Verdana"/>
          <w:color w:val="000000" w:themeColor="text1"/>
          <w:sz w:val="20"/>
          <w:szCs w:val="20"/>
          <w:lang w:val="en"/>
          <w:rPrChange w:id="140" w:author="Paula Quinney" w:date="2021-05-05T15:29:00Z">
            <w:rPr>
              <w:rFonts w:ascii="Verdana" w:hAnsi="Verdana" w:cs="Verdana"/>
              <w:color w:val="00B0F0"/>
              <w:sz w:val="20"/>
              <w:szCs w:val="20"/>
              <w:lang w:val="en"/>
            </w:rPr>
          </w:rPrChange>
        </w:rPr>
        <w:t>behaviour</w:t>
      </w:r>
      <w:proofErr w:type="spellEnd"/>
      <w:r w:rsidR="005F4AA0" w:rsidRPr="005F035F">
        <w:rPr>
          <w:rFonts w:ascii="Verdana" w:hAnsi="Verdana" w:cs="Verdana"/>
          <w:color w:val="000000" w:themeColor="text1"/>
          <w:sz w:val="20"/>
          <w:szCs w:val="20"/>
          <w:lang w:val="en"/>
          <w:rPrChange w:id="141" w:author="Paula Quinney" w:date="2021-05-05T15:29:00Z">
            <w:rPr>
              <w:rFonts w:ascii="Verdana" w:hAnsi="Verdana" w:cs="Verdana"/>
              <w:color w:val="00B0F0"/>
              <w:sz w:val="20"/>
              <w:szCs w:val="20"/>
              <w:lang w:val="en"/>
            </w:rPr>
          </w:rPrChange>
        </w:rPr>
        <w:t>, and education.</w:t>
      </w:r>
    </w:p>
    <w:p w14:paraId="162ED7DE" w14:textId="536D505D" w:rsidR="006F5F3F" w:rsidRPr="005F035F" w:rsidRDefault="005F4AA0" w:rsidP="001B7041">
      <w:pPr>
        <w:autoSpaceDE w:val="0"/>
        <w:autoSpaceDN w:val="0"/>
        <w:adjustRightInd w:val="0"/>
        <w:spacing w:before="100" w:after="100" w:line="288" w:lineRule="atLeast"/>
        <w:jc w:val="both"/>
        <w:rPr>
          <w:rFonts w:ascii="Verdana" w:hAnsi="Verdana" w:cs="Verdana"/>
          <w:color w:val="000000" w:themeColor="text1"/>
          <w:sz w:val="20"/>
          <w:szCs w:val="20"/>
          <w:lang w:val="en"/>
          <w:rPrChange w:id="142" w:author="Paula Quinney" w:date="2021-05-05T15:29:00Z">
            <w:rPr>
              <w:rFonts w:ascii="Verdana" w:hAnsi="Verdana" w:cs="Verdana"/>
              <w:color w:val="00B0F0"/>
              <w:sz w:val="20"/>
              <w:szCs w:val="20"/>
              <w:lang w:val="en"/>
            </w:rPr>
          </w:rPrChange>
        </w:rPr>
      </w:pPr>
      <w:r w:rsidRPr="005F035F">
        <w:rPr>
          <w:rFonts w:ascii="Verdana" w:hAnsi="Verdana" w:cs="Verdana"/>
          <w:color w:val="000000" w:themeColor="text1"/>
          <w:sz w:val="20"/>
          <w:szCs w:val="20"/>
          <w:lang w:val="en"/>
          <w:rPrChange w:id="143" w:author="Paula Quinney" w:date="2021-05-05T15:29:00Z">
            <w:rPr>
              <w:rFonts w:ascii="Verdana" w:hAnsi="Verdana" w:cs="Verdana"/>
              <w:color w:val="00B0F0"/>
              <w:sz w:val="20"/>
              <w:szCs w:val="20"/>
              <w:lang w:val="en"/>
            </w:rPr>
          </w:rPrChange>
        </w:rPr>
        <w:t>If staff have a mental health concern about a child that they think may be a safeguarding concern they should talk to the DSL/DDSL immediately.</w:t>
      </w:r>
    </w:p>
    <w:p w14:paraId="005CF2AE" w14:textId="77777777" w:rsidR="00825AD4" w:rsidRPr="00456466" w:rsidRDefault="00825AD4"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34C038C2" w14:textId="249BA7C8" w:rsidR="00456466" w:rsidRPr="004C3D4A" w:rsidRDefault="007D18C0" w:rsidP="004C3D4A">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04E5E06E" w14:textId="2F8F544C" w:rsidR="00390CA8" w:rsidRDefault="00E738FC" w:rsidP="004C3D4A">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28A1B04B" w14:textId="093092D5" w:rsidR="00AC7205" w:rsidRDefault="00AC7205" w:rsidP="004C3D4A">
      <w:pPr>
        <w:autoSpaceDE w:val="0"/>
        <w:autoSpaceDN w:val="0"/>
        <w:adjustRightInd w:val="0"/>
        <w:spacing w:after="0" w:line="240" w:lineRule="auto"/>
        <w:jc w:val="both"/>
        <w:rPr>
          <w:rFonts w:ascii="Verdana" w:hAnsi="Verdana" w:cs="Verdana"/>
          <w:sz w:val="20"/>
          <w:szCs w:val="20"/>
          <w:lang w:val="en"/>
        </w:rPr>
      </w:pPr>
    </w:p>
    <w:p w14:paraId="277DAEC7" w14:textId="77777777" w:rsidR="00AC7205" w:rsidRDefault="00AC7205" w:rsidP="004C3D4A">
      <w:pPr>
        <w:autoSpaceDE w:val="0"/>
        <w:autoSpaceDN w:val="0"/>
        <w:adjustRightInd w:val="0"/>
        <w:spacing w:after="0" w:line="240" w:lineRule="auto"/>
        <w:jc w:val="both"/>
        <w:rPr>
          <w:rFonts w:ascii="Verdana" w:hAnsi="Verdana" w:cs="Verdana"/>
          <w:color w:val="000000"/>
          <w:sz w:val="20"/>
          <w:szCs w:val="20"/>
          <w:lang w:val="en"/>
        </w:rPr>
      </w:pP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lastRenderedPageBreak/>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214C9703" w:rsidR="00FD6A18" w:rsidRPr="00F316E2"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what you can do to report abuse dedicated helpline</w:t>
      </w:r>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 xml:space="preserve">s being handled within school. Staff can call </w:t>
      </w:r>
      <w:r w:rsidRPr="005F035F">
        <w:rPr>
          <w:rFonts w:ascii="Verdana" w:hAnsi="Verdana"/>
          <w:color w:val="000000" w:themeColor="text1"/>
          <w:sz w:val="20"/>
          <w:szCs w:val="20"/>
          <w:rPrChange w:id="144" w:author="Paula Quinney" w:date="2021-05-05T15:29:00Z">
            <w:rPr>
              <w:rFonts w:ascii="Verdana" w:hAnsi="Verdana"/>
              <w:color w:val="00B0F0"/>
              <w:sz w:val="20"/>
              <w:szCs w:val="20"/>
            </w:rPr>
          </w:rPrChange>
        </w:rPr>
        <w:t xml:space="preserve">0800 </w:t>
      </w:r>
      <w:r w:rsidR="00AE2270" w:rsidRPr="005F035F">
        <w:rPr>
          <w:rFonts w:ascii="Verdana" w:hAnsi="Verdana"/>
          <w:color w:val="000000" w:themeColor="text1"/>
          <w:sz w:val="20"/>
          <w:szCs w:val="20"/>
          <w:rPrChange w:id="145" w:author="Paula Quinney" w:date="2021-05-05T15:29:00Z">
            <w:rPr>
              <w:rFonts w:ascii="Verdana" w:hAnsi="Verdana"/>
              <w:color w:val="00B0F0"/>
              <w:sz w:val="20"/>
              <w:szCs w:val="20"/>
            </w:rPr>
          </w:rPrChange>
        </w:rPr>
        <w:t>800</w:t>
      </w:r>
      <w:r w:rsidRPr="005F035F">
        <w:rPr>
          <w:rFonts w:ascii="Verdana" w:hAnsi="Verdana"/>
          <w:color w:val="000000" w:themeColor="text1"/>
          <w:sz w:val="20"/>
          <w:szCs w:val="20"/>
          <w:rPrChange w:id="146" w:author="Paula Quinney" w:date="2021-05-05T15:29:00Z">
            <w:rPr>
              <w:rFonts w:ascii="Verdana" w:hAnsi="Verdana"/>
              <w:color w:val="00B0F0"/>
              <w:sz w:val="20"/>
              <w:szCs w:val="20"/>
            </w:rPr>
          </w:rPrChange>
        </w:rPr>
        <w:t xml:space="preserve"> </w:t>
      </w:r>
      <w:r w:rsidR="00AE2270" w:rsidRPr="005F035F">
        <w:rPr>
          <w:rFonts w:ascii="Verdana" w:hAnsi="Verdana"/>
          <w:color w:val="000000" w:themeColor="text1"/>
          <w:sz w:val="20"/>
          <w:szCs w:val="20"/>
          <w:rPrChange w:id="147" w:author="Paula Quinney" w:date="2021-05-05T15:29:00Z">
            <w:rPr>
              <w:rFonts w:ascii="Verdana" w:hAnsi="Verdana"/>
              <w:color w:val="00B0F0"/>
              <w:sz w:val="20"/>
              <w:szCs w:val="20"/>
            </w:rPr>
          </w:rPrChange>
        </w:rPr>
        <w:t>5000</w:t>
      </w:r>
      <w:r w:rsidRPr="005F035F">
        <w:rPr>
          <w:rFonts w:ascii="Verdana" w:hAnsi="Verdana"/>
          <w:color w:val="000000" w:themeColor="text1"/>
          <w:sz w:val="20"/>
          <w:szCs w:val="20"/>
          <w:rPrChange w:id="148" w:author="Paula Quinney" w:date="2021-05-05T15:29:00Z">
            <w:rPr>
              <w:rFonts w:ascii="Verdana" w:hAnsi="Verdana"/>
              <w:color w:val="00B0F0"/>
              <w:sz w:val="20"/>
              <w:szCs w:val="20"/>
            </w:rPr>
          </w:rPrChange>
        </w:rPr>
        <w:t xml:space="preserve"> </w:t>
      </w:r>
      <w:r w:rsidR="00AE2270" w:rsidRPr="005F035F">
        <w:rPr>
          <w:rFonts w:ascii="Verdana" w:hAnsi="Verdana"/>
          <w:color w:val="000000" w:themeColor="text1"/>
          <w:sz w:val="20"/>
          <w:szCs w:val="20"/>
          <w:rPrChange w:id="149" w:author="Paula Quinney" w:date="2021-05-05T15:29:00Z">
            <w:rPr>
              <w:rFonts w:ascii="Verdana" w:hAnsi="Verdana"/>
              <w:color w:val="00B0F0"/>
              <w:sz w:val="20"/>
              <w:szCs w:val="20"/>
            </w:rPr>
          </w:rPrChange>
        </w:rPr>
        <w:t>9</w:t>
      </w:r>
      <w:r w:rsidRPr="005F035F">
        <w:rPr>
          <w:rFonts w:ascii="Verdana" w:hAnsi="Verdana"/>
          <w:color w:val="000000" w:themeColor="text1"/>
          <w:sz w:val="20"/>
          <w:szCs w:val="20"/>
          <w:rPrChange w:id="150" w:author="Paula Quinney" w:date="2021-05-05T15:29:00Z">
            <w:rPr>
              <w:rFonts w:ascii="Verdana" w:hAnsi="Verdana"/>
              <w:color w:val="00B0F0"/>
              <w:sz w:val="20"/>
              <w:szCs w:val="20"/>
            </w:rPr>
          </w:rPrChange>
        </w:rPr>
        <w:t>am -</w:t>
      </w:r>
      <w:r w:rsidR="00AE2270" w:rsidRPr="005F035F">
        <w:rPr>
          <w:rFonts w:ascii="Verdana" w:hAnsi="Verdana"/>
          <w:color w:val="000000" w:themeColor="text1"/>
          <w:sz w:val="20"/>
          <w:szCs w:val="20"/>
          <w:rPrChange w:id="151" w:author="Paula Quinney" w:date="2021-05-05T15:29:00Z">
            <w:rPr>
              <w:rFonts w:ascii="Verdana" w:hAnsi="Verdana"/>
              <w:color w:val="00B0F0"/>
              <w:sz w:val="20"/>
              <w:szCs w:val="20"/>
            </w:rPr>
          </w:rPrChange>
        </w:rPr>
        <w:t xml:space="preserve"> 6</w:t>
      </w:r>
      <w:r w:rsidRPr="005F035F">
        <w:rPr>
          <w:rFonts w:ascii="Verdana" w:hAnsi="Verdana"/>
          <w:color w:val="000000" w:themeColor="text1"/>
          <w:sz w:val="20"/>
          <w:szCs w:val="20"/>
          <w:rPrChange w:id="152" w:author="Paula Quinney" w:date="2021-05-05T15:29:00Z">
            <w:rPr>
              <w:rFonts w:ascii="Verdana" w:hAnsi="Verdana"/>
              <w:color w:val="00B0F0"/>
              <w:sz w:val="20"/>
              <w:szCs w:val="20"/>
            </w:rPr>
          </w:rPrChange>
        </w:rPr>
        <w:t>pm Monday – Friday</w:t>
      </w:r>
      <w:r w:rsidR="00AE2270" w:rsidRPr="005F035F">
        <w:rPr>
          <w:rFonts w:ascii="Verdana" w:hAnsi="Verdana"/>
          <w:color w:val="000000" w:themeColor="text1"/>
          <w:sz w:val="20"/>
          <w:szCs w:val="20"/>
          <w:rPrChange w:id="153" w:author="Paula Quinney" w:date="2021-05-05T15:29:00Z">
            <w:rPr>
              <w:rFonts w:ascii="Verdana" w:hAnsi="Verdana"/>
              <w:color w:val="00B0F0"/>
              <w:sz w:val="20"/>
              <w:szCs w:val="20"/>
            </w:rPr>
          </w:rPrChange>
        </w:rPr>
        <w:t xml:space="preserve"> and 9am – 4pm at weekends</w:t>
      </w:r>
      <w:r w:rsidR="00AE2270" w:rsidRPr="00AE18D0">
        <w:rPr>
          <w:rFonts w:ascii="Verdana" w:hAnsi="Verdana"/>
          <w:sz w:val="20"/>
          <w:szCs w:val="20"/>
        </w:rPr>
        <w:t>,</w:t>
      </w:r>
      <w:r w:rsidRPr="00AE18D0">
        <w:rPr>
          <w:rFonts w:ascii="Verdana" w:hAnsi="Verdana"/>
          <w:sz w:val="20"/>
          <w:szCs w:val="20"/>
        </w:rPr>
        <w:t xml:space="preserve"> or </w:t>
      </w:r>
      <w:hyperlink r:id="rId36"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4C62DD48" w14:textId="77777777" w:rsidR="002C296C" w:rsidRPr="00FD6A18" w:rsidRDefault="002C296C">
      <w:pPr>
        <w:pStyle w:val="ListParagraph"/>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7777777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3D7B3B1A"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r w:rsidR="00AE2270" w:rsidRPr="00F316E2">
        <w:rPr>
          <w:rFonts w:ascii="Verdana" w:hAnsi="Verdana" w:cs="Verdana"/>
          <w:color w:val="00B0F0"/>
          <w:sz w:val="20"/>
          <w:szCs w:val="20"/>
          <w:lang w:val="en" w:eastAsia="en-GB"/>
        </w:rPr>
        <w:t>OSCP</w:t>
      </w:r>
      <w:r w:rsidRPr="00D8376E">
        <w:rPr>
          <w:rFonts w:ascii="Verdana" w:hAnsi="Verdana" w:cs="Verdana"/>
          <w:sz w:val="20"/>
          <w:szCs w:val="20"/>
          <w:lang w:val="en" w:eastAsia="en-GB"/>
        </w:rPr>
        <w:t xml:space="preserve"> website </w:t>
      </w:r>
      <w:hyperlink r:id="rId37" w:history="1">
        <w:r w:rsidR="00AE2270" w:rsidRPr="00AE2270">
          <w:rPr>
            <w:rStyle w:val="Hyperlink"/>
            <w:rFonts w:ascii="Verdana" w:hAnsi="Verdana"/>
            <w:color w:val="00B0F0"/>
            <w:sz w:val="20"/>
            <w:szCs w:val="20"/>
          </w:rPr>
          <w:t>https://ciossafeguarding.org.uk/scp</w:t>
        </w:r>
      </w:hyperlink>
      <w:r w:rsidR="00AC7205" w:rsidRPr="00F316E2">
        <w:rPr>
          <w:rStyle w:val="Hyperlink"/>
          <w:rFonts w:ascii="Verdana" w:hAnsi="Verdana"/>
          <w:color w:val="00B0F0"/>
          <w:sz w:val="20"/>
          <w:szCs w:val="20"/>
          <w:u w:val="none"/>
        </w:rPr>
        <w:t>.</w:t>
      </w:r>
      <w:r w:rsidR="00AE2270" w:rsidRPr="00F316E2">
        <w:rPr>
          <w:rStyle w:val="Hyperlink"/>
          <w:rFonts w:ascii="Verdana" w:hAnsi="Verdana"/>
          <w:color w:val="EEECE1" w:themeColor="background2"/>
          <w:sz w:val="20"/>
          <w:szCs w:val="20"/>
          <w:u w:val="none"/>
        </w:rPr>
        <w:t>.</w:t>
      </w:r>
      <w:r w:rsidR="007D217F">
        <w:rPr>
          <w:rFonts w:ascii="Verdana" w:hAnsi="Verdana" w:cs="Calibri"/>
          <w:color w:val="00B0F0"/>
          <w:sz w:val="20"/>
          <w:szCs w:val="20"/>
          <w:lang w:val="en"/>
        </w:rPr>
        <w:t xml:space="preserve"> </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F316E2">
      <w:pPr>
        <w:autoSpaceDE w:val="0"/>
        <w:autoSpaceDN w:val="0"/>
        <w:adjustRightInd w:val="0"/>
        <w:spacing w:after="0" w:line="288" w:lineRule="atLeast"/>
        <w:jc w:val="both"/>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38" w:history="1">
        <w:r w:rsidR="00065EF2" w:rsidRPr="00797F5E">
          <w:rPr>
            <w:rStyle w:val="Hyperlink"/>
            <w:rFonts w:ascii="Verdana" w:hAnsi="Verdana" w:cs="Verdana"/>
            <w:sz w:val="20"/>
            <w:szCs w:val="20"/>
            <w:lang w:val="en" w:eastAsia="en-GB"/>
          </w:rPr>
          <w:t>multiagencyreferralunit@cornwall.gov.uk</w:t>
        </w:r>
      </w:hyperlink>
      <w:r w:rsidR="00065EF2">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7777777" w:rsidR="006C16E2" w:rsidRPr="00905E28"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0B7B6937" w:rsidR="006A272E"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14:paraId="18800DFE" w14:textId="21432ABC" w:rsidR="00065EF2" w:rsidRDefault="00065EF2" w:rsidP="001B7041">
      <w:pPr>
        <w:autoSpaceDE w:val="0"/>
        <w:autoSpaceDN w:val="0"/>
        <w:adjustRightInd w:val="0"/>
        <w:spacing w:line="288" w:lineRule="atLeast"/>
        <w:jc w:val="both"/>
        <w:rPr>
          <w:rFonts w:ascii="Verdana" w:hAnsi="Verdana" w:cs="Verdana"/>
          <w:color w:val="000000"/>
          <w:sz w:val="20"/>
          <w:szCs w:val="20"/>
          <w:lang w:val="en" w:eastAsia="en-GB"/>
        </w:rPr>
      </w:pPr>
    </w:p>
    <w:p w14:paraId="28CB2047" w14:textId="2EC70DDB" w:rsidR="00065EF2" w:rsidRDefault="00065EF2" w:rsidP="001B7041">
      <w:pPr>
        <w:autoSpaceDE w:val="0"/>
        <w:autoSpaceDN w:val="0"/>
        <w:adjustRightInd w:val="0"/>
        <w:spacing w:line="288" w:lineRule="atLeast"/>
        <w:jc w:val="both"/>
        <w:rPr>
          <w:rFonts w:ascii="Verdana" w:hAnsi="Verdana" w:cs="Verdana"/>
          <w:color w:val="000000"/>
          <w:sz w:val="20"/>
          <w:szCs w:val="20"/>
          <w:lang w:val="en" w:eastAsia="en-GB"/>
        </w:rPr>
      </w:pPr>
    </w:p>
    <w:p w14:paraId="256B544A" w14:textId="77777777" w:rsidR="00065EF2" w:rsidRDefault="00065EF2" w:rsidP="001B7041">
      <w:pPr>
        <w:autoSpaceDE w:val="0"/>
        <w:autoSpaceDN w:val="0"/>
        <w:adjustRightInd w:val="0"/>
        <w:spacing w:line="288" w:lineRule="atLeast"/>
        <w:jc w:val="both"/>
        <w:rPr>
          <w:rFonts w:ascii="Verdana" w:hAnsi="Verdana" w:cs="Verdana"/>
          <w:color w:val="000000"/>
          <w:sz w:val="20"/>
          <w:szCs w:val="20"/>
          <w:lang w:val="en" w:eastAsia="en-GB"/>
        </w:rPr>
      </w:pP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3D0A2FC5"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 we will consider using the </w:t>
      </w:r>
      <w:hyperlink r:id="rId39" w:history="1">
        <w:r w:rsidRPr="00F316E2">
          <w:rPr>
            <w:rStyle w:val="Hyperlink"/>
            <w:rFonts w:ascii="Verdana" w:hAnsi="Verdana" w:cs="Verdana"/>
            <w:color w:val="00B0F0"/>
            <w:sz w:val="20"/>
            <w:szCs w:val="20"/>
            <w:lang w:val="en" w:eastAsia="en-GB"/>
          </w:rPr>
          <w:t>Resolution of Professional Differences policy</w:t>
        </w:r>
      </w:hyperlink>
      <w:r w:rsidRPr="00D8376E">
        <w:rPr>
          <w:rFonts w:ascii="Verdana" w:hAnsi="Verdana" w:cs="Verdana"/>
          <w:color w:val="000000"/>
          <w:sz w:val="20"/>
          <w:szCs w:val="20"/>
          <w:lang w:val="en" w:eastAsia="en-GB"/>
        </w:rPr>
        <w:t xml:space="preserve"> also referred to as the escalation policy.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7B04EDF"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2071040" w:rsidR="0001225C" w:rsidRPr="005F035F" w:rsidRDefault="0001225C" w:rsidP="00F316E2">
      <w:pPr>
        <w:widowControl w:val="0"/>
        <w:autoSpaceDE w:val="0"/>
        <w:autoSpaceDN w:val="0"/>
        <w:adjustRightInd w:val="0"/>
        <w:spacing w:after="0" w:line="240" w:lineRule="auto"/>
        <w:jc w:val="both"/>
        <w:rPr>
          <w:rFonts w:ascii="Verdana" w:eastAsia="Times New Roman" w:hAnsi="Verdana" w:cs="Arial"/>
          <w:bCs/>
          <w:color w:val="000000" w:themeColor="text1"/>
          <w:sz w:val="20"/>
          <w:szCs w:val="20"/>
          <w:lang w:eastAsia="en-GB"/>
          <w:rPrChange w:id="154" w:author="Paula Quinney" w:date="2021-05-05T15:31:00Z">
            <w:rPr>
              <w:rFonts w:ascii="Verdana" w:eastAsia="Times New Roman" w:hAnsi="Verdana" w:cs="Arial"/>
              <w:bCs/>
              <w:color w:val="00B0F0"/>
              <w:sz w:val="20"/>
              <w:szCs w:val="20"/>
              <w:lang w:eastAsia="en-GB"/>
            </w:rPr>
          </w:rPrChange>
        </w:rPr>
      </w:pPr>
      <w:r w:rsidRPr="005F035F">
        <w:rPr>
          <w:rFonts w:ascii="Verdana" w:hAnsi="Verdana"/>
          <w:color w:val="000000" w:themeColor="text1"/>
          <w:sz w:val="20"/>
          <w:szCs w:val="20"/>
          <w:rPrChange w:id="155" w:author="Paula Quinney" w:date="2021-05-05T15:31:00Z">
            <w:rPr>
              <w:rFonts w:ascii="Verdana" w:hAnsi="Verdana"/>
              <w:color w:val="00B0F0"/>
              <w:sz w:val="20"/>
              <w:szCs w:val="20"/>
            </w:rPr>
          </w:rPrChange>
        </w:rPr>
        <w:t>The DSL has responsibility for promoting the educational outcomes of children with a social worker.  The DSL will ensure staff know who these children are, understand their academic progress and attainment, and maintain a culture of high aspirations for this cohort.</w:t>
      </w:r>
    </w:p>
    <w:p w14:paraId="64072451" w14:textId="77777777" w:rsidR="0001225C" w:rsidRPr="00F316E2" w:rsidRDefault="0001225C" w:rsidP="00F316E2">
      <w:pPr>
        <w:widowControl w:val="0"/>
        <w:autoSpaceDE w:val="0"/>
        <w:autoSpaceDN w:val="0"/>
        <w:adjustRightInd w:val="0"/>
        <w:spacing w:after="0" w:line="240" w:lineRule="auto"/>
        <w:jc w:val="both"/>
        <w:rPr>
          <w:rFonts w:ascii="Verdana" w:eastAsia="Times New Roman" w:hAnsi="Verdana" w:cs="Arial"/>
          <w:bCs/>
          <w:color w:val="00B0F0"/>
          <w:sz w:val="20"/>
          <w:szCs w:val="20"/>
          <w:lang w:eastAsia="en-GB"/>
        </w:rPr>
      </w:pPr>
    </w:p>
    <w:p w14:paraId="020FAAB2" w14:textId="44651C20"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25E725A"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Child criminal exploitation </w:t>
      </w:r>
      <w:r w:rsidR="00B422B8" w:rsidRPr="005F035F">
        <w:rPr>
          <w:rFonts w:ascii="Verdana" w:hAnsi="Verdana" w:cs="Verdana"/>
          <w:color w:val="000000" w:themeColor="text1"/>
          <w:sz w:val="20"/>
          <w:szCs w:val="20"/>
          <w:lang w:val="en"/>
          <w:rPrChange w:id="156" w:author="Paula Quinney" w:date="2021-05-05T15:31:00Z">
            <w:rPr>
              <w:rFonts w:ascii="Verdana" w:hAnsi="Verdana" w:cs="Verdana"/>
              <w:color w:val="00B0F0"/>
              <w:sz w:val="20"/>
              <w:szCs w:val="20"/>
              <w:lang w:val="en"/>
            </w:rPr>
          </w:rPrChange>
        </w:rPr>
        <w:t>(CCE)</w:t>
      </w:r>
      <w:r w:rsidR="00F80D19" w:rsidRPr="005F035F">
        <w:rPr>
          <w:rFonts w:ascii="Verdana" w:hAnsi="Verdana" w:cs="Verdana"/>
          <w:color w:val="000000" w:themeColor="text1"/>
          <w:sz w:val="20"/>
          <w:szCs w:val="20"/>
          <w:lang w:val="en"/>
          <w:rPrChange w:id="157" w:author="Paula Quinney" w:date="2021-05-05T15:31:00Z">
            <w:rPr>
              <w:rFonts w:ascii="Verdana" w:hAnsi="Verdana" w:cs="Verdana"/>
              <w:color w:val="00B0F0"/>
              <w:sz w:val="20"/>
              <w:szCs w:val="20"/>
              <w:lang w:val="en"/>
            </w:rPr>
          </w:rPrChange>
        </w:rPr>
        <w:t xml:space="preserve"> </w:t>
      </w:r>
      <w:r w:rsidRPr="005F035F">
        <w:rPr>
          <w:rFonts w:ascii="Verdana" w:hAnsi="Verdana" w:cs="Verdana"/>
          <w:color w:val="000000" w:themeColor="text1"/>
          <w:sz w:val="20"/>
          <w:szCs w:val="20"/>
          <w:lang w:val="en"/>
          <w:rPrChange w:id="158" w:author="Paula Quinney" w:date="2021-05-05T15:31:00Z">
            <w:rPr>
              <w:rFonts w:ascii="Verdana" w:hAnsi="Verdana" w:cs="Verdana"/>
              <w:color w:val="00B0F0"/>
              <w:sz w:val="20"/>
              <w:szCs w:val="20"/>
              <w:lang w:val="en"/>
            </w:rPr>
          </w:rPrChange>
        </w:rPr>
        <w:t xml:space="preserve">– </w:t>
      </w:r>
      <w:r w:rsidRPr="004C3D4A">
        <w:rPr>
          <w:rFonts w:ascii="Verdana" w:hAnsi="Verdana" w:cs="Verdana"/>
          <w:sz w:val="20"/>
          <w:szCs w:val="20"/>
          <w:lang w:val="en"/>
        </w:rPr>
        <w:t>county lines</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762EE37A"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proofErr w:type="gramStart"/>
      <w:r w:rsidRPr="004C3D4A">
        <w:rPr>
          <w:rFonts w:ascii="Verdana" w:hAnsi="Verdana" w:cs="Verdana"/>
          <w:sz w:val="20"/>
          <w:szCs w:val="20"/>
          <w:lang w:val="en"/>
        </w:rPr>
        <w:t>So</w:t>
      </w:r>
      <w:proofErr w:type="gramEnd"/>
      <w:r w:rsidRPr="004C3D4A">
        <w:rPr>
          <w:rFonts w:ascii="Verdana" w:hAnsi="Verdana" w:cs="Verdana"/>
          <w:sz w:val="20"/>
          <w:szCs w:val="20"/>
          <w:lang w:val="en"/>
        </w:rPr>
        <w:t xml:space="preserve"> called ‘</w:t>
      </w:r>
      <w:proofErr w:type="spellStart"/>
      <w:r w:rsidRPr="004C3D4A">
        <w:rPr>
          <w:rFonts w:ascii="Verdana" w:hAnsi="Verdana" w:cs="Verdana"/>
          <w:sz w:val="20"/>
          <w:szCs w:val="20"/>
          <w:lang w:val="en"/>
        </w:rPr>
        <w:t>Honour</w:t>
      </w:r>
      <w:proofErr w:type="spellEnd"/>
      <w:r w:rsidRPr="004C3D4A">
        <w:rPr>
          <w:rFonts w:ascii="Verdana" w:hAnsi="Verdana" w:cs="Verdana"/>
          <w:sz w:val="20"/>
          <w:szCs w:val="20"/>
          <w:lang w:val="en"/>
        </w:rPr>
        <w:t xml:space="preserve">-based’ </w:t>
      </w:r>
      <w:r w:rsidR="00096BC0" w:rsidRPr="007D2150">
        <w:rPr>
          <w:rFonts w:ascii="Verdana" w:hAnsi="Verdana" w:cs="Verdana"/>
          <w:color w:val="000000" w:themeColor="text1"/>
          <w:sz w:val="20"/>
          <w:szCs w:val="20"/>
          <w:lang w:val="en"/>
          <w:rPrChange w:id="159" w:author="Paula Quinney" w:date="2021-05-05T15:32:00Z">
            <w:rPr>
              <w:rFonts w:ascii="Verdana" w:hAnsi="Verdana" w:cs="Verdana"/>
              <w:color w:val="00B0F0"/>
              <w:sz w:val="20"/>
              <w:szCs w:val="20"/>
              <w:lang w:val="en"/>
            </w:rPr>
          </w:rPrChange>
        </w:rPr>
        <w:t>abuse</w:t>
      </w:r>
      <w:r w:rsidR="0091283F" w:rsidRPr="007D2150">
        <w:rPr>
          <w:rFonts w:ascii="Verdana" w:hAnsi="Verdana" w:cs="Verdana"/>
          <w:color w:val="000000" w:themeColor="text1"/>
          <w:sz w:val="20"/>
          <w:szCs w:val="20"/>
          <w:lang w:val="en"/>
          <w:rPrChange w:id="160" w:author="Paula Quinney" w:date="2021-05-05T15:32:00Z">
            <w:rPr>
              <w:rFonts w:ascii="Verdana" w:hAnsi="Verdana" w:cs="Verdana"/>
              <w:sz w:val="20"/>
              <w:szCs w:val="20"/>
              <w:lang w:val="en"/>
            </w:rPr>
          </w:rPrChange>
        </w:rPr>
        <w:t xml:space="preserve"> </w:t>
      </w:r>
    </w:p>
    <w:p w14:paraId="55F3217D" w14:textId="33874C12"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2C2D9B9D"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777777" w:rsidR="00970B02"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31206A44" w14:textId="77777777" w:rsidR="00970B02" w:rsidRPr="00096BC0" w:rsidRDefault="00970B02" w:rsidP="00F316E2">
      <w:pPr>
        <w:pStyle w:val="ListParagraph"/>
        <w:numPr>
          <w:ilvl w:val="0"/>
          <w:numId w:val="5"/>
        </w:numPr>
        <w:autoSpaceDE w:val="0"/>
        <w:autoSpaceDN w:val="0"/>
        <w:adjustRightInd w:val="0"/>
        <w:spacing w:after="0" w:line="288" w:lineRule="atLeast"/>
        <w:jc w:val="both"/>
        <w:rPr>
          <w:rFonts w:ascii="Verdana" w:hAnsi="Verdana" w:cs="Verdana"/>
          <w:color w:val="000000" w:themeColor="text1"/>
          <w:sz w:val="20"/>
          <w:szCs w:val="20"/>
          <w:lang w:val="en"/>
        </w:rPr>
      </w:pPr>
      <w:r w:rsidRPr="00096BC0">
        <w:rPr>
          <w:rFonts w:ascii="Verdana" w:hAnsi="Verdana" w:cs="Verdana"/>
          <w:color w:val="000000" w:themeColor="text1"/>
          <w:sz w:val="20"/>
          <w:szCs w:val="20"/>
          <w:lang w:val="en"/>
        </w:rPr>
        <w:t>Serious violence</w:t>
      </w:r>
    </w:p>
    <w:p w14:paraId="4F33F6D5" w14:textId="75F4D74E" w:rsidR="00FA145B" w:rsidRPr="00357D6D" w:rsidRDefault="00FA145B" w:rsidP="00F316E2">
      <w:pPr>
        <w:autoSpaceDE w:val="0"/>
        <w:autoSpaceDN w:val="0"/>
        <w:adjustRightInd w:val="0"/>
        <w:spacing w:after="0" w:line="288" w:lineRule="atLeast"/>
        <w:ind w:left="360"/>
        <w:jc w:val="both"/>
        <w:rPr>
          <w:rFonts w:ascii="Verdana" w:hAnsi="Verdana" w:cs="Verdana"/>
          <w:sz w:val="20"/>
          <w:szCs w:val="20"/>
          <w:lang w:val="en"/>
        </w:rPr>
      </w:pPr>
    </w:p>
    <w:p w14:paraId="0DB24BD5" w14:textId="3DDBBB7A" w:rsidR="008115E9" w:rsidRPr="0033244F" w:rsidRDefault="00AC7205" w:rsidP="00F316E2">
      <w:pPr>
        <w:autoSpaceDE w:val="0"/>
        <w:autoSpaceDN w:val="0"/>
        <w:adjustRightInd w:val="0"/>
        <w:spacing w:after="0" w:line="288" w:lineRule="atLeast"/>
        <w:jc w:val="both"/>
        <w:rPr>
          <w:rFonts w:ascii="Verdana" w:hAnsi="Verdana" w:cs="Calibri"/>
          <w:color w:val="000000"/>
          <w:sz w:val="20"/>
          <w:szCs w:val="20"/>
          <w:lang w:val="en"/>
        </w:rPr>
      </w:pPr>
      <w:r w:rsidRPr="007D2150">
        <w:rPr>
          <w:rFonts w:ascii="Verdana" w:hAnsi="Verdana" w:cs="Calibri"/>
          <w:color w:val="000000" w:themeColor="text1"/>
          <w:sz w:val="20"/>
          <w:szCs w:val="20"/>
          <w:lang w:val="en"/>
          <w:rPrChange w:id="161" w:author="Paula Quinney" w:date="2021-05-05T15:33:00Z">
            <w:rPr>
              <w:rFonts w:ascii="Verdana" w:hAnsi="Verdana" w:cs="Calibri"/>
              <w:color w:val="00B0F0"/>
              <w:sz w:val="20"/>
              <w:szCs w:val="20"/>
              <w:lang w:val="en"/>
            </w:rPr>
          </w:rPrChange>
        </w:rPr>
        <w:t xml:space="preserve">The </w:t>
      </w:r>
      <w:ins w:id="162" w:author="Paula Quinney" w:date="2021-05-05T15:32:00Z">
        <w:r w:rsidR="007D2150" w:rsidRPr="007D2150">
          <w:rPr>
            <w:rFonts w:ascii="Verdana" w:hAnsi="Verdana" w:cs="Calibri"/>
            <w:color w:val="000000" w:themeColor="text1"/>
            <w:sz w:val="20"/>
            <w:szCs w:val="20"/>
            <w:lang w:val="en"/>
            <w:rPrChange w:id="163" w:author="Paula Quinney" w:date="2021-05-05T15:33:00Z">
              <w:rPr>
                <w:rFonts w:ascii="Verdana" w:hAnsi="Verdana" w:cs="Calibri"/>
                <w:color w:val="00B0F0"/>
                <w:sz w:val="20"/>
                <w:szCs w:val="20"/>
                <w:lang w:val="en"/>
              </w:rPr>
            </w:rPrChange>
          </w:rPr>
          <w:t>federation</w:t>
        </w:r>
      </w:ins>
      <w:del w:id="164" w:author="Paula Quinney" w:date="2021-05-05T15:32:00Z">
        <w:r w:rsidRPr="007D2150" w:rsidDel="007D2150">
          <w:rPr>
            <w:rFonts w:ascii="Verdana" w:hAnsi="Verdana" w:cs="Calibri"/>
            <w:color w:val="000000" w:themeColor="text1"/>
            <w:sz w:val="20"/>
            <w:szCs w:val="20"/>
            <w:lang w:val="en"/>
            <w:rPrChange w:id="165" w:author="Paula Quinney" w:date="2021-05-05T15:33:00Z">
              <w:rPr>
                <w:rFonts w:ascii="Verdana" w:hAnsi="Verdana" w:cs="Calibri"/>
                <w:color w:val="00B0F0"/>
                <w:sz w:val="20"/>
                <w:szCs w:val="20"/>
                <w:lang w:val="en"/>
              </w:rPr>
            </w:rPrChange>
          </w:rPr>
          <w:delText>School</w:delText>
        </w:r>
      </w:del>
      <w:r w:rsidRPr="007D2150">
        <w:rPr>
          <w:rFonts w:ascii="Verdana" w:hAnsi="Verdana" w:cs="Calibri"/>
          <w:color w:val="000000" w:themeColor="text1"/>
          <w:sz w:val="20"/>
          <w:szCs w:val="20"/>
          <w:lang w:val="en"/>
          <w:rPrChange w:id="166" w:author="Paula Quinney" w:date="2021-05-05T15:33:00Z">
            <w:rPr>
              <w:rFonts w:ascii="Verdana" w:hAnsi="Verdana" w:cs="Calibri"/>
              <w:color w:val="00B0F0"/>
              <w:sz w:val="20"/>
              <w:szCs w:val="20"/>
              <w:lang w:val="en"/>
            </w:rPr>
          </w:rPrChange>
        </w:rPr>
        <w:t xml:space="preserve">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w:t>
      </w:r>
      <w:r w:rsidR="00FA145B" w:rsidRPr="004C3D4A">
        <w:rPr>
          <w:rFonts w:ascii="Verdana" w:hAnsi="Verdana" w:cs="Calibri"/>
          <w:sz w:val="20"/>
          <w:szCs w:val="20"/>
          <w:lang w:val="en"/>
        </w:rPr>
        <w:t>(</w:t>
      </w:r>
      <w:r w:rsidR="00FA145B" w:rsidRPr="00AC64AB">
        <w:rPr>
          <w:rFonts w:ascii="Verdana" w:hAnsi="Verdana" w:cs="Calibri"/>
          <w:color w:val="00B0F0"/>
          <w:sz w:val="20"/>
          <w:szCs w:val="20"/>
          <w:lang w:val="en"/>
        </w:rPr>
        <w:t>September</w:t>
      </w:r>
      <w:r w:rsidR="00AC64AB" w:rsidRPr="00AC64AB">
        <w:rPr>
          <w:rFonts w:ascii="Verdana" w:hAnsi="Verdana" w:cs="Calibri"/>
          <w:color w:val="00B0F0"/>
          <w:sz w:val="20"/>
          <w:szCs w:val="20"/>
          <w:lang w:val="en"/>
        </w:rPr>
        <w:t xml:space="preserve"> 2020</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9176C9">
      <w:pPr>
        <w:pStyle w:val="NormalWeb"/>
        <w:kinsoku w:val="0"/>
        <w:overflowPunct w:val="0"/>
        <w:spacing w:before="134" w:beforeAutospacing="0" w:after="0" w:afterAutospacing="0"/>
        <w:jc w:val="both"/>
        <w:textAlignment w:val="baseline"/>
        <w:rPr>
          <w:rFonts w:ascii="Verdana" w:hAnsi="Verdana"/>
          <w:sz w:val="20"/>
          <w:szCs w:val="20"/>
        </w:rPr>
      </w:pPr>
      <w:r w:rsidRPr="000B0464">
        <w:rPr>
          <w:rFonts w:ascii="Verdana" w:eastAsia="Osaka" w:hAnsi="Verdana"/>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0B0464">
        <w:rPr>
          <w:rFonts w:ascii="Verdana" w:hAnsi="Verdana"/>
          <w:sz w:val="20"/>
          <w:szCs w:val="20"/>
        </w:rPr>
        <w:t xml:space="preserve"> (</w:t>
      </w:r>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 Child Sexual Exploitation February 2017)</w:t>
      </w:r>
      <w:r w:rsidR="00ED4307" w:rsidRPr="000B0464">
        <w:rPr>
          <w:rFonts w:ascii="Verdana" w:eastAsia="Osaka" w:hAnsi="Verdana"/>
          <w:sz w:val="20"/>
          <w:szCs w:val="20"/>
        </w:rPr>
        <w:t>.</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1B7041">
      <w:pPr>
        <w:autoSpaceDE w:val="0"/>
        <w:autoSpaceDN w:val="0"/>
        <w:adjustRightInd w:val="0"/>
        <w:spacing w:before="100" w:after="100" w:line="288" w:lineRule="atLeast"/>
        <w:jc w:val="both"/>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5A4016D3"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proofErr w:type="spellStart"/>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14:paraId="2CDC118B" w14:textId="77777777" w:rsidR="009069D5" w:rsidRPr="004C3D4A" w:rsidRDefault="009069D5" w:rsidP="001B7041">
      <w:pPr>
        <w:autoSpaceDE w:val="0"/>
        <w:autoSpaceDN w:val="0"/>
        <w:adjustRightInd w:val="0"/>
        <w:spacing w:before="100" w:after="100" w:line="288" w:lineRule="atLeast"/>
        <w:jc w:val="both"/>
        <w:rPr>
          <w:rFonts w:ascii="Verdana" w:hAnsi="Verdana" w:cs="Calibri"/>
          <w:sz w:val="20"/>
          <w:szCs w:val="20"/>
          <w:lang w:val="en"/>
        </w:rPr>
      </w:pPr>
      <w:r w:rsidRPr="004C3D4A">
        <w:rPr>
          <w:rFonts w:ascii="Verdana" w:hAnsi="Verdana" w:cs="Calibri"/>
          <w:sz w:val="20"/>
          <w:szCs w:val="20"/>
          <w:lang w:val="en"/>
        </w:rPr>
        <w:t>Extremism:</w:t>
      </w:r>
    </w:p>
    <w:p w14:paraId="6E3B1B1E" w14:textId="67B87A63"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D8376E" w:rsidRDefault="00AC7205"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F316E2">
        <w:rPr>
          <w:rFonts w:ascii="Verdana" w:hAnsi="Verdana" w:cs="Verdana"/>
          <w:bCs/>
          <w:color w:val="00B0F0"/>
          <w:sz w:val="20"/>
          <w:szCs w:val="20"/>
          <w:lang w:val="en"/>
        </w:rPr>
        <w:t>The School</w:t>
      </w:r>
      <w:r w:rsidR="00F00E4F" w:rsidRPr="00F316E2">
        <w:rPr>
          <w:rFonts w:ascii="Verdana" w:hAnsi="Verdana" w:cs="Verdana"/>
          <w:color w:val="00B0F0"/>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3D4A" w:rsidRDefault="00AF06DC" w:rsidP="001B7041">
      <w:pPr>
        <w:spacing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School staff receive training to help to identify signs of extremism. Opportunities are provided in the curriculum to enable pupils to discuss issues of religion, ethnicity and culture and the </w:t>
      </w:r>
      <w:r w:rsidRPr="004C3D4A">
        <w:rPr>
          <w:rFonts w:ascii="Verdana" w:hAnsi="Verdana" w:cs="Verdana"/>
          <w:color w:val="000000"/>
          <w:sz w:val="20"/>
          <w:szCs w:val="20"/>
          <w:lang w:val="en"/>
        </w:rPr>
        <w:lastRenderedPageBreak/>
        <w:t>school follows the DfE advice</w:t>
      </w:r>
      <w:r w:rsidRPr="00096BC0">
        <w:rPr>
          <w:rFonts w:ascii="Verdana" w:hAnsi="Verdana" w:cs="Verdana"/>
          <w:color w:val="000000" w:themeColor="text1"/>
          <w:sz w:val="20"/>
          <w:szCs w:val="20"/>
          <w:lang w:val="en"/>
        </w:rPr>
        <w:t xml:space="preserve"> </w:t>
      </w:r>
      <w:hyperlink r:id="rId40" w:history="1">
        <w:r w:rsidRPr="00096BC0">
          <w:rPr>
            <w:rFonts w:ascii="Verdana" w:hAnsi="Verdana" w:cs="Verdana"/>
            <w:color w:val="000000" w:themeColor="text1"/>
            <w:sz w:val="20"/>
            <w:szCs w:val="20"/>
            <w:lang w:val="en"/>
          </w:rPr>
          <w:t>Promoting fundamental British Values as part of SMCS</w:t>
        </w:r>
      </w:hyperlink>
      <w:r w:rsidR="009D3D32">
        <w:rPr>
          <w:rFonts w:ascii="Verdana" w:hAnsi="Verdana" w:cs="Verdana"/>
          <w:color w:val="000000"/>
          <w:sz w:val="20"/>
          <w:szCs w:val="20"/>
          <w:lang w:val="en"/>
        </w:rPr>
        <w:t xml:space="preserve"> </w:t>
      </w:r>
      <w:r w:rsidRPr="004C3D4A">
        <w:rPr>
          <w:rFonts w:ascii="Verdana" w:hAnsi="Verdana" w:cs="Verdana"/>
          <w:color w:val="000000"/>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31B417C1" w:rsidR="00FA145B" w:rsidRPr="00D8376E" w:rsidRDefault="00AC7205"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7D2150">
        <w:rPr>
          <w:rFonts w:ascii="Verdana" w:hAnsi="Verdana" w:cs="Verdana"/>
          <w:color w:val="000000" w:themeColor="text1"/>
          <w:sz w:val="20"/>
          <w:szCs w:val="20"/>
          <w:lang w:val="en"/>
          <w:rPrChange w:id="167" w:author="Paula Quinney" w:date="2021-05-05T15:33:00Z">
            <w:rPr>
              <w:rFonts w:ascii="Verdana" w:hAnsi="Verdana" w:cs="Verdana"/>
              <w:color w:val="00B0F0"/>
              <w:sz w:val="20"/>
              <w:szCs w:val="20"/>
              <w:lang w:val="en"/>
            </w:rPr>
          </w:rPrChange>
        </w:rPr>
        <w:t xml:space="preserve">The </w:t>
      </w:r>
      <w:ins w:id="168" w:author="Paula Quinney" w:date="2021-05-05T15:33:00Z">
        <w:r w:rsidR="007D2150" w:rsidRPr="007D2150">
          <w:rPr>
            <w:rFonts w:ascii="Verdana" w:hAnsi="Verdana" w:cs="Verdana"/>
            <w:color w:val="000000" w:themeColor="text1"/>
            <w:sz w:val="20"/>
            <w:szCs w:val="20"/>
            <w:lang w:val="en"/>
            <w:rPrChange w:id="169" w:author="Paula Quinney" w:date="2021-05-05T15:33:00Z">
              <w:rPr>
                <w:rFonts w:ascii="Verdana" w:hAnsi="Verdana" w:cs="Verdana"/>
                <w:color w:val="00B0F0"/>
                <w:sz w:val="20"/>
                <w:szCs w:val="20"/>
                <w:lang w:val="en"/>
              </w:rPr>
            </w:rPrChange>
          </w:rPr>
          <w:t>federation</w:t>
        </w:r>
      </w:ins>
      <w:del w:id="170" w:author="Paula Quinney" w:date="2021-05-05T15:33:00Z">
        <w:r w:rsidRPr="007D2150" w:rsidDel="007D2150">
          <w:rPr>
            <w:rFonts w:ascii="Verdana" w:hAnsi="Verdana" w:cs="Verdana"/>
            <w:color w:val="000000" w:themeColor="text1"/>
            <w:sz w:val="20"/>
            <w:szCs w:val="20"/>
            <w:lang w:val="en"/>
            <w:rPrChange w:id="171" w:author="Paula Quinney" w:date="2021-05-05T15:33:00Z">
              <w:rPr>
                <w:rFonts w:ascii="Verdana" w:hAnsi="Verdana" w:cs="Verdana"/>
                <w:color w:val="00B0F0"/>
                <w:sz w:val="20"/>
                <w:szCs w:val="20"/>
                <w:lang w:val="en"/>
              </w:rPr>
            </w:rPrChange>
          </w:rPr>
          <w:delText>School</w:delText>
        </w:r>
      </w:del>
      <w:r w:rsidR="00FA145B" w:rsidRPr="007D2150">
        <w:rPr>
          <w:rFonts w:ascii="Verdana" w:hAnsi="Verdana" w:cs="Verdana"/>
          <w:color w:val="000000" w:themeColor="text1"/>
          <w:sz w:val="20"/>
          <w:szCs w:val="20"/>
          <w:lang w:val="en"/>
          <w:rPrChange w:id="172" w:author="Paula Quinney" w:date="2021-05-05T15:33:00Z">
            <w:rPr>
              <w:rFonts w:ascii="Verdana" w:hAnsi="Verdana" w:cs="Verdana"/>
              <w:color w:val="000000"/>
              <w:sz w:val="20"/>
              <w:szCs w:val="20"/>
              <w:lang w:val="en"/>
            </w:rPr>
          </w:rPrChange>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14:paraId="177ECEA8" w14:textId="168FC6CA"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1" w:history="1">
        <w:r w:rsidR="00AF06DC" w:rsidRPr="00F316E2">
          <w:rPr>
            <w:rStyle w:val="Hyperlink"/>
            <w:rFonts w:ascii="Verdana" w:hAnsi="Verdana" w:cs="Verdana"/>
            <w:color w:val="00B0F0"/>
            <w:sz w:val="20"/>
            <w:szCs w:val="20"/>
            <w:lang w:val="en"/>
          </w:rPr>
          <w:t>S</w:t>
        </w:r>
        <w:r w:rsidR="00A73B45" w:rsidRPr="00F316E2">
          <w:rPr>
            <w:rStyle w:val="Hyperlink"/>
            <w:rFonts w:ascii="Verdana" w:hAnsi="Verdana" w:cs="Verdana"/>
            <w:color w:val="00B0F0"/>
            <w:sz w:val="20"/>
            <w:szCs w:val="20"/>
            <w:lang w:val="en"/>
          </w:rPr>
          <w:t>af</w:t>
        </w:r>
        <w:r w:rsidR="00DD731F" w:rsidRPr="00F316E2">
          <w:rPr>
            <w:rStyle w:val="Hyperlink"/>
            <w:rFonts w:ascii="Verdana" w:hAnsi="Verdana" w:cs="Verdana"/>
            <w:color w:val="00B0F0"/>
            <w:sz w:val="20"/>
            <w:szCs w:val="20"/>
            <w:lang w:val="en"/>
          </w:rPr>
          <w:t xml:space="preserve">er </w:t>
        </w:r>
        <w:r w:rsidR="008C03FB" w:rsidRPr="00F316E2">
          <w:rPr>
            <w:rStyle w:val="Hyperlink"/>
            <w:rFonts w:ascii="Verdana" w:hAnsi="Verdana" w:cs="Verdana"/>
            <w:color w:val="00B0F0"/>
            <w:sz w:val="20"/>
            <w:szCs w:val="20"/>
            <w:lang w:val="en"/>
          </w:rPr>
          <w:t>Cornwall</w:t>
        </w:r>
        <w:r w:rsidR="00DD731F" w:rsidRPr="00F316E2">
          <w:rPr>
            <w:rStyle w:val="Hyperlink"/>
            <w:rFonts w:ascii="Verdana" w:hAnsi="Verdana" w:cs="Verdana"/>
            <w:color w:val="00B0F0"/>
            <w:sz w:val="20"/>
            <w:szCs w:val="20"/>
            <w:lang w:val="en"/>
          </w:rPr>
          <w:t xml:space="preserve"> website</w:t>
        </w:r>
      </w:hyperlink>
      <w:r w:rsidR="00F80D19">
        <w:rPr>
          <w:rFonts w:ascii="Verdana" w:hAnsi="Verdana" w:cs="Verdana"/>
          <w:sz w:val="20"/>
          <w:szCs w:val="20"/>
          <w:lang w:val="en"/>
        </w:rPr>
        <w:t>.</w:t>
      </w:r>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74D1E7BE"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7D2150">
        <w:rPr>
          <w:rFonts w:ascii="Verdana" w:hAnsi="Verdana" w:cs="Verdana"/>
          <w:color w:val="000000" w:themeColor="text1"/>
          <w:sz w:val="20"/>
          <w:szCs w:val="20"/>
          <w:lang w:val="en"/>
          <w:rPrChange w:id="173" w:author="Paula Quinney" w:date="2021-05-05T15:33:00Z">
            <w:rPr>
              <w:rFonts w:ascii="Verdana" w:hAnsi="Verdana" w:cs="Verdana"/>
              <w:color w:val="00B0F0"/>
              <w:sz w:val="20"/>
              <w:szCs w:val="20"/>
              <w:lang w:val="en"/>
            </w:rPr>
          </w:rPrChange>
        </w:rPr>
        <w:t>KCSIE</w:t>
      </w:r>
      <w:r w:rsidR="00096BC0" w:rsidRPr="007D2150">
        <w:rPr>
          <w:rFonts w:ascii="Verdana" w:hAnsi="Verdana" w:cs="Verdana"/>
          <w:color w:val="000000" w:themeColor="text1"/>
          <w:sz w:val="20"/>
          <w:szCs w:val="20"/>
          <w:lang w:val="en"/>
          <w:rPrChange w:id="174" w:author="Paula Quinney" w:date="2021-05-05T15:33:00Z">
            <w:rPr>
              <w:rFonts w:ascii="Verdana" w:hAnsi="Verdana" w:cs="Verdana"/>
              <w:color w:val="00B0F0"/>
              <w:sz w:val="20"/>
              <w:szCs w:val="20"/>
              <w:lang w:val="en"/>
            </w:rPr>
          </w:rPrChange>
        </w:rPr>
        <w:t xml:space="preserve"> September 2020</w:t>
      </w:r>
      <w:r w:rsidRPr="007D2150">
        <w:rPr>
          <w:rFonts w:ascii="Verdana" w:hAnsi="Verdana" w:cs="Verdana"/>
          <w:color w:val="000000" w:themeColor="text1"/>
          <w:sz w:val="20"/>
          <w:szCs w:val="20"/>
          <w:lang w:val="en"/>
          <w:rPrChange w:id="175" w:author="Paula Quinney" w:date="2021-05-05T15:33:00Z">
            <w:rPr>
              <w:rFonts w:ascii="Verdana" w:hAnsi="Verdana" w:cs="Verdana"/>
              <w:color w:val="000000"/>
              <w:sz w:val="20"/>
              <w:szCs w:val="20"/>
              <w:lang w:val="en"/>
            </w:rPr>
          </w:rPrChange>
        </w:rPr>
        <w:t xml:space="preserve">) </w:t>
      </w:r>
      <w:r w:rsidRPr="00D8376E">
        <w:rPr>
          <w:rFonts w:ascii="Verdana" w:hAnsi="Verdana" w:cs="Verdana"/>
          <w:color w:val="000000"/>
          <w:sz w:val="20"/>
          <w:szCs w:val="20"/>
          <w:lang w:val="en"/>
        </w:rPr>
        <w:t xml:space="preserve">Please refer to </w:t>
      </w:r>
      <w:r w:rsidR="00BB5A07" w:rsidRPr="007D2150">
        <w:rPr>
          <w:rFonts w:ascii="Verdana" w:hAnsi="Verdana" w:cs="Verdana"/>
          <w:color w:val="000000" w:themeColor="text1"/>
          <w:sz w:val="20"/>
          <w:szCs w:val="20"/>
          <w:lang w:val="en"/>
          <w:rPrChange w:id="176" w:author="Paula Quinney" w:date="2021-05-05T15:33:00Z">
            <w:rPr>
              <w:rFonts w:ascii="Verdana" w:hAnsi="Verdana" w:cs="Verdana"/>
              <w:color w:val="00B0F0"/>
              <w:sz w:val="20"/>
              <w:szCs w:val="20"/>
              <w:lang w:val="en"/>
            </w:rPr>
          </w:rPrChange>
        </w:rPr>
        <w:t>the</w:t>
      </w:r>
      <w:r w:rsidRPr="00D8376E">
        <w:rPr>
          <w:rFonts w:ascii="Verdana" w:hAnsi="Verdana" w:cs="Verdana"/>
          <w:color w:val="000000"/>
          <w:sz w:val="20"/>
          <w:szCs w:val="20"/>
          <w:lang w:val="en"/>
        </w:rPr>
        <w:t xml:space="preserve"> e-safety</w:t>
      </w:r>
      <w:r w:rsidR="006C16E2">
        <w:rPr>
          <w:rFonts w:ascii="Verdana" w:hAnsi="Verdana" w:cs="Verdana"/>
          <w:color w:val="000000"/>
          <w:sz w:val="20"/>
          <w:szCs w:val="20"/>
          <w:lang w:val="en"/>
        </w:rPr>
        <w:t>/</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2F202B3F" w:rsidR="00456466"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ins w:id="177" w:author="Paula Quinney" w:date="2021-05-05T15:34:00Z">
        <w:r w:rsidR="007D2150">
          <w:rPr>
            <w:rFonts w:ascii="Verdana" w:hAnsi="Verdana" w:cs="Verdana"/>
            <w:sz w:val="20"/>
            <w:szCs w:val="20"/>
            <w:lang w:val="en"/>
          </w:rPr>
          <w:t xml:space="preserve">federation </w:t>
        </w:r>
      </w:ins>
      <w:del w:id="178" w:author="Paula Quinney" w:date="2021-05-05T15:33:00Z">
        <w:r w:rsidRPr="00D8376E" w:rsidDel="007D2150">
          <w:rPr>
            <w:rFonts w:ascii="Verdana" w:hAnsi="Verdana" w:cs="Verdana"/>
            <w:color w:val="FF0000"/>
            <w:sz w:val="20"/>
            <w:szCs w:val="20"/>
            <w:lang w:val="en"/>
          </w:rPr>
          <w:delText>school NAME------</w:delText>
        </w:r>
        <w:r w:rsidR="00AC7D12" w:rsidRPr="00D8376E" w:rsidDel="007D2150">
          <w:rPr>
            <w:rFonts w:ascii="Verdana" w:hAnsi="Verdana" w:cs="Verdana"/>
            <w:color w:val="FF0000"/>
            <w:sz w:val="20"/>
            <w:szCs w:val="20"/>
            <w:lang w:val="en"/>
          </w:rPr>
          <w:delText xml:space="preserve"> </w:delText>
        </w:r>
      </w:del>
      <w:r w:rsidR="00AC7D12" w:rsidRPr="00D8376E">
        <w:rPr>
          <w:rFonts w:ascii="Verdana" w:hAnsi="Verdana" w:cs="Verdana"/>
          <w:sz w:val="20"/>
          <w:szCs w:val="20"/>
          <w:lang w:val="en"/>
        </w:rPr>
        <w:t>with any concerns.</w:t>
      </w:r>
    </w:p>
    <w:p w14:paraId="1A6627E4" w14:textId="77777777" w:rsidR="00120182" w:rsidRPr="0033244F" w:rsidRDefault="00120182" w:rsidP="001B7041">
      <w:pPr>
        <w:autoSpaceDE w:val="0"/>
        <w:autoSpaceDN w:val="0"/>
        <w:adjustRightInd w:val="0"/>
        <w:spacing w:before="100" w:after="100" w:line="288" w:lineRule="atLeast"/>
        <w:jc w:val="both"/>
        <w:rPr>
          <w:rFonts w:ascii="Verdana" w:hAnsi="Verdana" w:cs="Verdana"/>
          <w:sz w:val="20"/>
          <w:szCs w:val="20"/>
          <w:lang w:val="en"/>
        </w:rPr>
      </w:pP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2"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12D65029" w14:textId="3D42FBC2" w:rsidR="00F80D19" w:rsidRDefault="00F80D19" w:rsidP="004C3D4A">
      <w:pPr>
        <w:autoSpaceDE w:val="0"/>
        <w:autoSpaceDN w:val="0"/>
        <w:adjustRightInd w:val="0"/>
        <w:spacing w:after="0" w:line="240" w:lineRule="auto"/>
        <w:ind w:left="720" w:firstLine="720"/>
        <w:jc w:val="both"/>
        <w:rPr>
          <w:rFonts w:ascii="Verdana" w:hAnsi="Verdana" w:cs="Verdana"/>
          <w:b/>
          <w:lang w:val="en"/>
        </w:rPr>
      </w:pPr>
    </w:p>
    <w:p w14:paraId="4DC10463" w14:textId="30BD412C" w:rsidR="00F80D19" w:rsidRDefault="00F80D19" w:rsidP="004C3D4A">
      <w:pPr>
        <w:autoSpaceDE w:val="0"/>
        <w:autoSpaceDN w:val="0"/>
        <w:adjustRightInd w:val="0"/>
        <w:spacing w:after="0" w:line="240" w:lineRule="auto"/>
        <w:ind w:left="720" w:firstLine="720"/>
        <w:jc w:val="both"/>
        <w:rPr>
          <w:rFonts w:ascii="Verdana" w:hAnsi="Verdana" w:cs="Verdana"/>
          <w:b/>
          <w:lang w:val="en"/>
        </w:rPr>
      </w:pPr>
    </w:p>
    <w:p w14:paraId="6779FE0A" w14:textId="77777777" w:rsidR="00BB5A07" w:rsidRDefault="00BB5A07" w:rsidP="004C3D4A">
      <w:pPr>
        <w:autoSpaceDE w:val="0"/>
        <w:autoSpaceDN w:val="0"/>
        <w:adjustRightInd w:val="0"/>
        <w:spacing w:after="0" w:line="240" w:lineRule="auto"/>
        <w:ind w:left="720" w:firstLine="720"/>
        <w:jc w:val="both"/>
        <w:rPr>
          <w:rFonts w:ascii="Verdana" w:hAnsi="Verdana" w:cs="Verdana"/>
          <w:b/>
          <w:lang w:val="en"/>
        </w:rPr>
      </w:pPr>
    </w:p>
    <w:p w14:paraId="59EA23DA" w14:textId="26BC06BD" w:rsidR="0091283F" w:rsidRDefault="0091283F">
      <w:pPr>
        <w:autoSpaceDE w:val="0"/>
        <w:autoSpaceDN w:val="0"/>
        <w:adjustRightInd w:val="0"/>
        <w:spacing w:before="100" w:after="100" w:line="288" w:lineRule="atLeast"/>
        <w:ind w:left="720" w:firstLine="720"/>
        <w:jc w:val="both"/>
        <w:rPr>
          <w:rFonts w:ascii="Verdana" w:hAnsi="Verdana" w:cs="Verdana"/>
          <w:b/>
          <w:lang w:val="en"/>
        </w:rPr>
      </w:pPr>
    </w:p>
    <w:p w14:paraId="165B4BAB" w14:textId="77777777" w:rsidR="00AD280F" w:rsidRPr="0033244F" w:rsidRDefault="00AD280F">
      <w:pPr>
        <w:autoSpaceDE w:val="0"/>
        <w:autoSpaceDN w:val="0"/>
        <w:adjustRightInd w:val="0"/>
        <w:spacing w:before="100" w:after="100" w:line="288" w:lineRule="atLeast"/>
        <w:ind w:left="720" w:firstLine="720"/>
        <w:jc w:val="both"/>
        <w:rPr>
          <w:rFonts w:ascii="Verdana" w:hAnsi="Verdana" w:cs="Verdana"/>
          <w:b/>
          <w:lang w:val="en"/>
        </w:rPr>
      </w:pPr>
    </w:p>
    <w:p w14:paraId="583C9A78" w14:textId="04A21555" w:rsidR="0091283F" w:rsidRPr="00817110" w:rsidRDefault="0091283F"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proofErr w:type="spellStart"/>
      <w:r w:rsidRPr="00817110">
        <w:rPr>
          <w:rFonts w:ascii="Verdana" w:hAnsi="Verdana" w:cs="Verdana"/>
          <w:b/>
          <w:bCs/>
          <w:sz w:val="20"/>
          <w:szCs w:val="20"/>
          <w:u w:val="single"/>
          <w:lang w:val="en"/>
        </w:rPr>
        <w:t>Honour</w:t>
      </w:r>
      <w:proofErr w:type="spellEnd"/>
      <w:r w:rsidRPr="00817110">
        <w:rPr>
          <w:rFonts w:ascii="Verdana" w:hAnsi="Verdana" w:cs="Verdana"/>
          <w:b/>
          <w:bCs/>
          <w:sz w:val="20"/>
          <w:szCs w:val="20"/>
          <w:u w:val="single"/>
          <w:lang w:val="en"/>
        </w:rPr>
        <w:t>-Based</w:t>
      </w:r>
      <w:r w:rsidRPr="007D2150">
        <w:rPr>
          <w:rFonts w:ascii="Verdana" w:hAnsi="Verdana" w:cs="Verdana"/>
          <w:b/>
          <w:bCs/>
          <w:color w:val="000000" w:themeColor="text1"/>
          <w:sz w:val="20"/>
          <w:szCs w:val="20"/>
          <w:u w:val="single"/>
          <w:lang w:val="en"/>
          <w:rPrChange w:id="179" w:author="Paula Quinney" w:date="2021-05-05T15:34:00Z">
            <w:rPr>
              <w:rFonts w:ascii="Verdana" w:hAnsi="Verdana" w:cs="Verdana"/>
              <w:b/>
              <w:bCs/>
              <w:sz w:val="20"/>
              <w:szCs w:val="20"/>
              <w:u w:val="single"/>
              <w:lang w:val="en"/>
            </w:rPr>
          </w:rPrChange>
        </w:rPr>
        <w:t xml:space="preserve"> </w:t>
      </w:r>
      <w:r w:rsidR="00FA44B3" w:rsidRPr="007D2150">
        <w:rPr>
          <w:rFonts w:ascii="Verdana" w:hAnsi="Verdana" w:cs="Verdana"/>
          <w:b/>
          <w:bCs/>
          <w:color w:val="000000" w:themeColor="text1"/>
          <w:sz w:val="20"/>
          <w:szCs w:val="20"/>
          <w:u w:val="single"/>
          <w:lang w:val="en"/>
          <w:rPrChange w:id="180" w:author="Paula Quinney" w:date="2021-05-05T15:34:00Z">
            <w:rPr>
              <w:rFonts w:ascii="Verdana" w:hAnsi="Verdana" w:cs="Verdana"/>
              <w:b/>
              <w:bCs/>
              <w:color w:val="00B0F0"/>
              <w:sz w:val="20"/>
              <w:szCs w:val="20"/>
              <w:u w:val="single"/>
              <w:lang w:val="en"/>
            </w:rPr>
          </w:rPrChange>
        </w:rPr>
        <w:t>Abuse</w:t>
      </w:r>
    </w:p>
    <w:p w14:paraId="754C9273" w14:textId="25BBFD52" w:rsidR="0091283F" w:rsidRPr="00817110"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proofErr w:type="gramStart"/>
      <w:r w:rsidRPr="00817110">
        <w:rPr>
          <w:rFonts w:ascii="Verdana" w:hAnsi="Verdana" w:cs="Verdana"/>
          <w:sz w:val="20"/>
          <w:szCs w:val="20"/>
          <w:lang w:val="en"/>
        </w:rPr>
        <w:t>So</w:t>
      </w:r>
      <w:proofErr w:type="gramEnd"/>
      <w:r w:rsidRPr="00817110">
        <w:rPr>
          <w:rFonts w:ascii="Verdana" w:hAnsi="Verdana" w:cs="Verdana"/>
          <w:sz w:val="20"/>
          <w:szCs w:val="20"/>
          <w:lang w:val="en"/>
        </w:rPr>
        <w:t xml:space="preserve"> called </w:t>
      </w:r>
      <w:proofErr w:type="spellStart"/>
      <w:r w:rsidRPr="00817110">
        <w:rPr>
          <w:rFonts w:ascii="Verdana" w:hAnsi="Verdana" w:cs="Verdana"/>
          <w:sz w:val="20"/>
          <w:szCs w:val="20"/>
          <w:lang w:val="en"/>
        </w:rPr>
        <w:t>ho</w:t>
      </w:r>
      <w:r w:rsidR="00B235C6" w:rsidRPr="00817110">
        <w:rPr>
          <w:rFonts w:ascii="Verdana" w:hAnsi="Verdana" w:cs="Verdana"/>
          <w:sz w:val="20"/>
          <w:szCs w:val="20"/>
          <w:lang w:val="en"/>
        </w:rPr>
        <w:t>nou</w:t>
      </w:r>
      <w:r w:rsidRPr="00817110">
        <w:rPr>
          <w:rFonts w:ascii="Verdana" w:hAnsi="Verdana" w:cs="Verdana"/>
          <w:sz w:val="20"/>
          <w:szCs w:val="20"/>
          <w:lang w:val="en"/>
        </w:rPr>
        <w:t>r</w:t>
      </w:r>
      <w:proofErr w:type="spellEnd"/>
      <w:r w:rsidRPr="00817110">
        <w:rPr>
          <w:rFonts w:ascii="Verdana" w:hAnsi="Verdana" w:cs="Verdana"/>
          <w:sz w:val="20"/>
          <w:szCs w:val="20"/>
          <w:lang w:val="en"/>
        </w:rPr>
        <w:t>-based violence (HB</w:t>
      </w:r>
      <w:r w:rsidR="00AC64AB" w:rsidRPr="007D2150">
        <w:rPr>
          <w:rFonts w:ascii="Verdana" w:hAnsi="Verdana" w:cs="Verdana"/>
          <w:color w:val="000000" w:themeColor="text1"/>
          <w:sz w:val="20"/>
          <w:szCs w:val="20"/>
          <w:lang w:val="en"/>
          <w:rPrChange w:id="181" w:author="Paula Quinney" w:date="2021-05-05T15:34:00Z">
            <w:rPr>
              <w:rFonts w:ascii="Verdana" w:hAnsi="Verdana" w:cs="Verdana"/>
              <w:color w:val="00B0F0"/>
              <w:sz w:val="20"/>
              <w:szCs w:val="20"/>
              <w:lang w:val="en"/>
            </w:rPr>
          </w:rPrChange>
        </w:rPr>
        <w:t>A</w:t>
      </w:r>
      <w:r w:rsidRPr="00817110">
        <w:rPr>
          <w:rFonts w:ascii="Verdana" w:hAnsi="Verdana" w:cs="Verdana"/>
          <w:sz w:val="20"/>
          <w:szCs w:val="20"/>
          <w:lang w:val="en"/>
        </w:rPr>
        <w:t xml:space="preserve">) encompasses incidents or crimes which have been committed to protect or defend the </w:t>
      </w:r>
      <w:proofErr w:type="spellStart"/>
      <w:r w:rsidRPr="00817110">
        <w:rPr>
          <w:rFonts w:ascii="Verdana" w:hAnsi="Verdana" w:cs="Verdana"/>
          <w:sz w:val="20"/>
          <w:szCs w:val="20"/>
          <w:lang w:val="en"/>
        </w:rPr>
        <w:t>h</w:t>
      </w:r>
      <w:r w:rsidR="00B235C6" w:rsidRPr="00817110">
        <w:rPr>
          <w:rFonts w:ascii="Verdana" w:hAnsi="Verdana" w:cs="Verdana"/>
          <w:sz w:val="20"/>
          <w:szCs w:val="20"/>
          <w:lang w:val="en"/>
        </w:rPr>
        <w:t>o</w:t>
      </w:r>
      <w:r w:rsidRPr="00817110">
        <w:rPr>
          <w:rFonts w:ascii="Verdana" w:hAnsi="Verdana" w:cs="Verdana"/>
          <w:sz w:val="20"/>
          <w:szCs w:val="20"/>
          <w:lang w:val="en"/>
        </w:rPr>
        <w:t>nour</w:t>
      </w:r>
      <w:proofErr w:type="spellEnd"/>
      <w:r w:rsidRPr="00817110">
        <w:rPr>
          <w:rFonts w:ascii="Verdana" w:hAnsi="Verdana" w:cs="Verdana"/>
          <w:sz w:val="20"/>
          <w:szCs w:val="20"/>
          <w:lang w:val="en"/>
        </w:rPr>
        <w:t xml:space="preserve"> of the family and/or the community, it includes female genital mutilation, forced marriage, and practices such as </w:t>
      </w:r>
      <w:r w:rsidR="00B235C6" w:rsidRPr="00817110">
        <w:rPr>
          <w:rFonts w:ascii="Verdana" w:hAnsi="Verdana" w:cs="Verdana"/>
          <w:sz w:val="20"/>
          <w:szCs w:val="20"/>
          <w:lang w:val="en"/>
        </w:rPr>
        <w:t>‘</w:t>
      </w:r>
      <w:r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0027D8A5" w:rsidR="00FA145B" w:rsidRPr="00D8376E"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7D2150">
        <w:rPr>
          <w:rFonts w:ascii="Verdana" w:hAnsi="Verdana" w:cs="Verdana"/>
          <w:color w:val="000000" w:themeColor="text1"/>
          <w:sz w:val="20"/>
          <w:szCs w:val="20"/>
          <w:lang w:val="en"/>
          <w:rPrChange w:id="182" w:author="Paula Quinney" w:date="2021-05-05T15:34:00Z">
            <w:rPr>
              <w:rFonts w:ascii="Verdana" w:hAnsi="Verdana" w:cs="Verdana"/>
              <w:color w:val="00B0F0"/>
              <w:sz w:val="20"/>
              <w:szCs w:val="20"/>
              <w:lang w:val="en"/>
            </w:rPr>
          </w:rPrChange>
        </w:rPr>
        <w:lastRenderedPageBreak/>
        <w:t xml:space="preserve">The </w:t>
      </w:r>
      <w:ins w:id="183" w:author="Paula Quinney" w:date="2021-05-05T15:34:00Z">
        <w:r w:rsidR="007D2150" w:rsidRPr="007D2150">
          <w:rPr>
            <w:rFonts w:ascii="Verdana" w:hAnsi="Verdana" w:cs="Verdana"/>
            <w:color w:val="000000" w:themeColor="text1"/>
            <w:sz w:val="20"/>
            <w:szCs w:val="20"/>
            <w:lang w:val="en"/>
            <w:rPrChange w:id="184" w:author="Paula Quinney" w:date="2021-05-05T15:34:00Z">
              <w:rPr>
                <w:rFonts w:ascii="Verdana" w:hAnsi="Verdana" w:cs="Verdana"/>
                <w:color w:val="00B0F0"/>
                <w:sz w:val="20"/>
                <w:szCs w:val="20"/>
                <w:lang w:val="en"/>
              </w:rPr>
            </w:rPrChange>
          </w:rPr>
          <w:t>federation</w:t>
        </w:r>
      </w:ins>
      <w:del w:id="185" w:author="Paula Quinney" w:date="2021-05-05T15:34:00Z">
        <w:r w:rsidRPr="007D2150" w:rsidDel="007D2150">
          <w:rPr>
            <w:rFonts w:ascii="Verdana" w:hAnsi="Verdana" w:cs="Verdana"/>
            <w:color w:val="000000" w:themeColor="text1"/>
            <w:sz w:val="20"/>
            <w:szCs w:val="20"/>
            <w:lang w:val="en"/>
            <w:rPrChange w:id="186" w:author="Paula Quinney" w:date="2021-05-05T15:34:00Z">
              <w:rPr>
                <w:rFonts w:ascii="Verdana" w:hAnsi="Verdana" w:cs="Verdana"/>
                <w:color w:val="00B0F0"/>
                <w:sz w:val="20"/>
                <w:szCs w:val="20"/>
                <w:lang w:val="en"/>
              </w:rPr>
            </w:rPrChange>
          </w:rPr>
          <w:delText>School</w:delText>
        </w:r>
      </w:del>
      <w:r w:rsidR="00FA145B" w:rsidRPr="007D2150">
        <w:rPr>
          <w:rFonts w:ascii="Verdana" w:hAnsi="Verdana" w:cs="Verdana"/>
          <w:color w:val="000000" w:themeColor="text1"/>
          <w:sz w:val="20"/>
          <w:szCs w:val="20"/>
          <w:lang w:val="en"/>
          <w:rPrChange w:id="187" w:author="Paula Quinney" w:date="2021-05-05T15:34:00Z">
            <w:rPr>
              <w:rFonts w:ascii="Verdana" w:hAnsi="Verdana" w:cs="Verdana"/>
              <w:color w:val="000000"/>
              <w:sz w:val="20"/>
              <w:szCs w:val="20"/>
              <w:lang w:val="en"/>
            </w:rPr>
          </w:rPrChange>
        </w:rPr>
        <w:t xml:space="preserve">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35EF0764" w14:textId="77777777" w:rsidR="009D3D32" w:rsidRDefault="00FA145B" w:rsidP="004C3D4A">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p>
    <w:p w14:paraId="4CF25F9D" w14:textId="18C40B22"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336B3961" w14:textId="2683FA02" w:rsidR="009D3D32" w:rsidRDefault="00FA145B" w:rsidP="004C3D4A">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296FBF52" w14:textId="2D1D1153" w:rsidR="00B81945" w:rsidRDefault="00B81945" w:rsidP="004C3D4A">
      <w:pPr>
        <w:autoSpaceDE w:val="0"/>
        <w:autoSpaceDN w:val="0"/>
        <w:adjustRightInd w:val="0"/>
        <w:spacing w:after="0" w:line="240" w:lineRule="auto"/>
        <w:jc w:val="both"/>
        <w:rPr>
          <w:rFonts w:ascii="Verdana" w:hAnsi="Verdana" w:cs="Verdana"/>
          <w:sz w:val="20"/>
          <w:szCs w:val="20"/>
          <w:lang w:val="en"/>
        </w:rPr>
      </w:pPr>
    </w:p>
    <w:p w14:paraId="1B16B322" w14:textId="3C1E2B3F" w:rsidR="00B235C6" w:rsidRPr="00B235C6" w:rsidRDefault="00F80D19" w:rsidP="00F316E2">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6.5</w:t>
      </w:r>
      <w:r w:rsidRPr="00F316E2">
        <w:rPr>
          <w:rFonts w:ascii="Verdana" w:hAnsi="Verdana" w:cs="Arial"/>
          <w:b/>
          <w:bCs/>
          <w:color w:val="000000"/>
          <w:sz w:val="20"/>
          <w:szCs w:val="20"/>
          <w:lang w:val="en" w:eastAsia="en-GB"/>
        </w:rPr>
        <w:tab/>
      </w:r>
      <w:r w:rsidR="00B235C6" w:rsidRPr="00B235C6">
        <w:rPr>
          <w:rFonts w:ascii="Verdana" w:hAnsi="Verdana" w:cs="Arial"/>
          <w:b/>
          <w:bCs/>
          <w:color w:val="000000"/>
          <w:sz w:val="20"/>
          <w:szCs w:val="20"/>
          <w:u w:val="single"/>
          <w:lang w:val="en" w:eastAsia="en-GB"/>
        </w:rPr>
        <w:t xml:space="preserve">Forced Marriage </w:t>
      </w:r>
    </w:p>
    <w:p w14:paraId="50E2D826" w14:textId="77777777" w:rsidR="00B235C6" w:rsidRPr="00D8376E" w:rsidRDefault="00B235C6" w:rsidP="00B235C6">
      <w:pPr>
        <w:autoSpaceDE w:val="0"/>
        <w:autoSpaceDN w:val="0"/>
        <w:adjustRightInd w:val="0"/>
        <w:spacing w:after="0" w:line="240" w:lineRule="auto"/>
        <w:jc w:val="both"/>
        <w:rPr>
          <w:rFonts w:ascii="Verdana" w:hAnsi="Verdana" w:cs="Arial"/>
          <w:color w:val="000000"/>
          <w:sz w:val="23"/>
          <w:szCs w:val="23"/>
          <w:lang w:val="en" w:eastAsia="en-GB"/>
        </w:rPr>
      </w:pPr>
    </w:p>
    <w:p w14:paraId="298AF782" w14:textId="301AE948" w:rsidR="00B235C6" w:rsidRDefault="00B235C6" w:rsidP="00B235C6">
      <w:pPr>
        <w:autoSpaceDE w:val="0"/>
        <w:autoSpaceDN w:val="0"/>
        <w:adjustRightInd w:val="0"/>
        <w:spacing w:after="0"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(Coercion may include physical, psychological, financial, sexual and emotional pressure</w:t>
      </w:r>
      <w:r>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5345F790" w14:textId="77777777" w:rsidR="00B235C6" w:rsidRPr="00F5739A" w:rsidRDefault="00B235C6" w:rsidP="00B235C6">
      <w:pPr>
        <w:autoSpaceDE w:val="0"/>
        <w:autoSpaceDN w:val="0"/>
        <w:adjustRightInd w:val="0"/>
        <w:spacing w:after="0" w:line="240" w:lineRule="auto"/>
        <w:jc w:val="both"/>
        <w:rPr>
          <w:rFonts w:ascii="Verdana" w:hAnsi="Verdana" w:cs="Verdana"/>
          <w:sz w:val="20"/>
          <w:szCs w:val="20"/>
          <w:lang w:val="en" w:eastAsia="en-GB"/>
        </w:rPr>
      </w:pPr>
    </w:p>
    <w:p w14:paraId="3E373823" w14:textId="77777777" w:rsidR="00B235C6" w:rsidRPr="004146C5"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role in arranging the marriage, however </w:t>
      </w:r>
      <w:r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of consent in England. ALL Staff should be particularly alert to suspicions or concerns raised by a pupil. Since June 2014 forcing someone to marry has become a criminal offence in England and Wales under the Anti-Social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Crime and Policing Act 2014</w:t>
      </w:r>
      <w:r w:rsidRPr="00D8376E">
        <w:rPr>
          <w:rFonts w:ascii="Verdana" w:hAnsi="Verdana" w:cs="Verdana"/>
          <w:i/>
          <w:iCs/>
          <w:color w:val="000000"/>
          <w:sz w:val="20"/>
          <w:szCs w:val="20"/>
          <w:lang w:val="en" w:eastAsia="en-GB"/>
        </w:rPr>
        <w:t xml:space="preserve">. </w:t>
      </w:r>
    </w:p>
    <w:p w14:paraId="677174F9" w14:textId="77777777" w:rsidR="00B235C6" w:rsidRPr="00D8376E"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6B8D6F4D" w14:textId="630672B4" w:rsidR="002C296C"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5562C3E1" w14:textId="7777777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701417D" w14:textId="7EEE62C8" w:rsidR="00FA145B" w:rsidRPr="00F316E2" w:rsidRDefault="00FA145B" w:rsidP="00F316E2">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316E2">
        <w:rPr>
          <w:rFonts w:ascii="Verdana" w:hAnsi="Verdana" w:cs="Arial"/>
          <w:b/>
          <w:bCs/>
          <w:sz w:val="20"/>
          <w:szCs w:val="20"/>
          <w:u w:val="single"/>
          <w:lang w:val="en"/>
        </w:rPr>
        <w:t>Peer on Peer Abuse</w:t>
      </w:r>
    </w:p>
    <w:p w14:paraId="563A0B6F" w14:textId="18696A87" w:rsidR="00FA145B" w:rsidRDefault="00AC64A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7D2150">
        <w:rPr>
          <w:rFonts w:ascii="Verdana" w:hAnsi="Verdana" w:cs="Calibri"/>
          <w:b/>
          <w:bCs/>
          <w:color w:val="000000" w:themeColor="text1"/>
          <w:sz w:val="20"/>
          <w:szCs w:val="20"/>
          <w:lang w:val="en"/>
          <w:rPrChange w:id="188" w:author="Paula Quinney" w:date="2021-05-05T15:34:00Z">
            <w:rPr>
              <w:rFonts w:ascii="Verdana" w:hAnsi="Verdana" w:cs="Calibri"/>
              <w:b/>
              <w:bCs/>
              <w:color w:val="00B0F0"/>
              <w:sz w:val="20"/>
              <w:szCs w:val="20"/>
              <w:lang w:val="en"/>
            </w:rPr>
          </w:rPrChange>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staff should be aware that safeguarding issues can manifest themselves via peer on peer abuse</w:t>
      </w:r>
      <w:r w:rsidR="00FA145B"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00FA145B" w:rsidRPr="00D8376E">
        <w:rPr>
          <w:rFonts w:ascii="Verdana" w:hAnsi="Verdana" w:cs="Verdana"/>
          <w:color w:val="000000"/>
          <w:sz w:val="20"/>
          <w:szCs w:val="20"/>
          <w:lang w:val="en"/>
        </w:rPr>
        <w:t>behaviour</w:t>
      </w:r>
      <w:proofErr w:type="spellEnd"/>
      <w:r w:rsidR="00FA145B"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7BF87FE8"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Please refer to the Peer on Peer Abuse policy we have in school.</w:t>
      </w:r>
    </w:p>
    <w:p w14:paraId="01117CB3" w14:textId="13AEF3BB" w:rsidR="00F80D19"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del w:id="189" w:author="Paula Quinney" w:date="2021-05-05T15:35:00Z">
        <w:r w:rsidRPr="00825AD4" w:rsidDel="007D2150">
          <w:rPr>
            <w:rFonts w:ascii="Verdana" w:hAnsi="Verdana" w:cs="Arial"/>
            <w:color w:val="FF0000"/>
            <w:sz w:val="20"/>
            <w:szCs w:val="20"/>
            <w:lang w:val="en"/>
          </w:rPr>
          <w:delText xml:space="preserve">-----Schools, </w:delText>
        </w:r>
      </w:del>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3BBD1699" w14:textId="096B5BF4" w:rsidR="00260538"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sz w:val="20"/>
          <w:szCs w:val="20"/>
          <w:lang w:val="en"/>
        </w:rPr>
        <w:t xml:space="preserve"> </w:t>
      </w:r>
    </w:p>
    <w:p w14:paraId="4A09C132" w14:textId="77777777"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03BFA6DE"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lastRenderedPageBreak/>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w:t>
      </w:r>
      <w:proofErr w:type="spellStart"/>
      <w:r w:rsidRPr="004C3D4A">
        <w:rPr>
          <w:rFonts w:ascii="Verdana" w:hAnsi="Verdana" w:cs="Verdana"/>
          <w:color w:val="000000"/>
          <w:sz w:val="20"/>
          <w:szCs w:val="20"/>
          <w:lang w:val="en"/>
        </w:rPr>
        <w:t>minimise</w:t>
      </w:r>
      <w:proofErr w:type="spellEnd"/>
      <w:r w:rsidRPr="004C3D4A">
        <w:rPr>
          <w:rFonts w:ascii="Verdana" w:hAnsi="Verdana" w:cs="Verdana"/>
          <w:color w:val="000000"/>
          <w:sz w:val="20"/>
          <w:szCs w:val="20"/>
          <w:lang w:val="en"/>
        </w:rPr>
        <w:t xml:space="preserve"> the disruption to their education. </w:t>
      </w:r>
    </w:p>
    <w:p w14:paraId="6B5C49FE" w14:textId="5A06C65E"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Part 5 of </w:t>
      </w:r>
      <w:r w:rsidRPr="00AC64AB">
        <w:rPr>
          <w:rFonts w:ascii="Verdana" w:hAnsi="Verdana" w:cs="Verdana"/>
          <w:color w:val="00B0F0"/>
          <w:sz w:val="20"/>
          <w:szCs w:val="20"/>
          <w:lang w:val="en"/>
        </w:rPr>
        <w:t>K</w:t>
      </w:r>
      <w:r w:rsidR="00AC64AB" w:rsidRPr="00AC64AB">
        <w:rPr>
          <w:rFonts w:ascii="Verdana" w:hAnsi="Verdana" w:cs="Verdana"/>
          <w:color w:val="00B0F0"/>
          <w:sz w:val="20"/>
          <w:szCs w:val="20"/>
          <w:lang w:val="en"/>
        </w:rPr>
        <w:t>CSIE</w:t>
      </w:r>
      <w:r w:rsidR="00AC64AB">
        <w:rPr>
          <w:rFonts w:ascii="Verdana" w:hAnsi="Verdana" w:cs="Verdana"/>
          <w:color w:val="000000"/>
          <w:sz w:val="20"/>
          <w:szCs w:val="20"/>
          <w:lang w:val="en"/>
        </w:rPr>
        <w:t xml:space="preserve"> </w:t>
      </w:r>
      <w:r w:rsidR="00065EF2">
        <w:rPr>
          <w:rFonts w:ascii="Verdana" w:hAnsi="Verdana" w:cs="Verdana"/>
          <w:color w:val="00B0F0"/>
          <w:sz w:val="20"/>
          <w:szCs w:val="20"/>
          <w:lang w:val="en"/>
        </w:rPr>
        <w:t>(S</w:t>
      </w:r>
      <w:r w:rsidR="00AC64AB" w:rsidRPr="00AC64AB">
        <w:rPr>
          <w:rFonts w:ascii="Verdana" w:hAnsi="Verdana" w:cs="Verdana"/>
          <w:color w:val="00B0F0"/>
          <w:sz w:val="20"/>
          <w:szCs w:val="20"/>
          <w:lang w:val="en"/>
        </w:rPr>
        <w:t>eptember 2020</w:t>
      </w:r>
      <w:r w:rsidRPr="00AC64AB">
        <w:rPr>
          <w:rFonts w:ascii="Verdana" w:hAnsi="Verdana" w:cs="Verdana"/>
          <w:color w:val="00B0F0"/>
          <w:sz w:val="20"/>
          <w:szCs w:val="20"/>
          <w:lang w:val="en"/>
        </w:rPr>
        <w:t xml:space="preserve">) </w:t>
      </w:r>
      <w:r w:rsidRPr="004C3D4A">
        <w:rPr>
          <w:rFonts w:ascii="Verdana" w:hAnsi="Verdana" w:cs="Verdana"/>
          <w:color w:val="000000"/>
          <w:sz w:val="20"/>
          <w:szCs w:val="20"/>
          <w:lang w:val="en"/>
        </w:rPr>
        <w:t xml:space="preserve">clearly outlines the </w:t>
      </w:r>
      <w:r w:rsidR="003A3F2C" w:rsidRPr="004C3D4A">
        <w:rPr>
          <w:rFonts w:ascii="Verdana" w:hAnsi="Verdana" w:cs="Verdana"/>
          <w:color w:val="000000"/>
          <w:sz w:val="20"/>
          <w:szCs w:val="20"/>
          <w:lang w:val="en"/>
        </w:rPr>
        <w:t>response that should be taken.</w:t>
      </w:r>
    </w:p>
    <w:p w14:paraId="38451F9A" w14:textId="11D75A8D" w:rsidR="000D767B" w:rsidRPr="004C3D4A" w:rsidRDefault="003A3F2C"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If anyone has any concerns that a child or children may be at risk they must report them to the DSL immediately. They should then liaise with MARU and follow guidance laid out in KCSIE </w:t>
      </w:r>
      <w:r w:rsidR="00065EF2">
        <w:rPr>
          <w:rFonts w:ascii="Verdana" w:hAnsi="Verdana" w:cs="Verdana"/>
          <w:color w:val="00B0F0"/>
          <w:sz w:val="20"/>
          <w:szCs w:val="20"/>
          <w:lang w:val="en"/>
        </w:rPr>
        <w:t>(S</w:t>
      </w:r>
      <w:r w:rsidRPr="00817110">
        <w:rPr>
          <w:rFonts w:ascii="Verdana" w:hAnsi="Verdana" w:cs="Verdana"/>
          <w:color w:val="00B0F0"/>
          <w:sz w:val="20"/>
          <w:szCs w:val="20"/>
          <w:lang w:val="en"/>
        </w:rPr>
        <w:t>eptember</w:t>
      </w:r>
      <w:r w:rsidR="00817110">
        <w:rPr>
          <w:rFonts w:ascii="Verdana" w:hAnsi="Verdana" w:cs="Verdana"/>
          <w:color w:val="FF0000"/>
          <w:sz w:val="20"/>
          <w:szCs w:val="20"/>
          <w:lang w:val="en"/>
        </w:rPr>
        <w:t xml:space="preserve"> </w:t>
      </w:r>
      <w:r w:rsidR="00817110" w:rsidRPr="00817110">
        <w:rPr>
          <w:rFonts w:ascii="Verdana" w:hAnsi="Verdana" w:cs="Verdana"/>
          <w:color w:val="00B0F0"/>
          <w:sz w:val="20"/>
          <w:szCs w:val="20"/>
          <w:lang w:val="en"/>
        </w:rPr>
        <w:t>2</w:t>
      </w:r>
      <w:r w:rsidR="00065EF2">
        <w:rPr>
          <w:rFonts w:ascii="Verdana" w:hAnsi="Verdana" w:cs="Verdana"/>
          <w:color w:val="00B0F0"/>
          <w:sz w:val="20"/>
          <w:szCs w:val="20"/>
          <w:lang w:val="en"/>
        </w:rPr>
        <w:t>020)</w:t>
      </w:r>
    </w:p>
    <w:p w14:paraId="18DB61B0" w14:textId="37D5A4EC" w:rsidR="005C7459" w:rsidRPr="0045061D" w:rsidRDefault="005C7459"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39C912D8" w:rsidR="005C7459" w:rsidRPr="00D8376E" w:rsidRDefault="00BB5A07"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7D2150">
        <w:rPr>
          <w:rFonts w:ascii="Verdana" w:hAnsi="Verdana" w:cs="Verdana"/>
          <w:color w:val="000000" w:themeColor="text1"/>
          <w:sz w:val="20"/>
          <w:szCs w:val="20"/>
          <w:lang w:val="en" w:eastAsia="en-GB"/>
          <w:rPrChange w:id="190" w:author="Paula Quinney" w:date="2021-05-05T15:35:00Z">
            <w:rPr>
              <w:rFonts w:ascii="Verdana" w:hAnsi="Verdana" w:cs="Verdana"/>
              <w:color w:val="00B0F0"/>
              <w:sz w:val="20"/>
              <w:szCs w:val="20"/>
              <w:lang w:val="en" w:eastAsia="en-GB"/>
            </w:rPr>
          </w:rPrChange>
        </w:rPr>
        <w:t>The</w:t>
      </w:r>
      <w:ins w:id="191" w:author="Paula Quinney" w:date="2021-05-05T15:35:00Z">
        <w:r w:rsidR="007D2150" w:rsidRPr="007D2150">
          <w:rPr>
            <w:rFonts w:ascii="Verdana" w:hAnsi="Verdana" w:cs="Verdana"/>
            <w:color w:val="000000" w:themeColor="text1"/>
            <w:sz w:val="20"/>
            <w:szCs w:val="20"/>
            <w:lang w:val="en" w:eastAsia="en-GB"/>
            <w:rPrChange w:id="192" w:author="Paula Quinney" w:date="2021-05-05T15:35:00Z">
              <w:rPr>
                <w:rFonts w:ascii="Verdana" w:hAnsi="Verdana" w:cs="Verdana"/>
                <w:color w:val="00B0F0"/>
                <w:sz w:val="20"/>
                <w:szCs w:val="20"/>
                <w:lang w:val="en" w:eastAsia="en-GB"/>
              </w:rPr>
            </w:rPrChange>
          </w:rPr>
          <w:t xml:space="preserve"> federation</w:t>
        </w:r>
      </w:ins>
      <w:del w:id="193" w:author="Paula Quinney" w:date="2021-05-05T15:35:00Z">
        <w:r w:rsidRPr="007D2150" w:rsidDel="007D2150">
          <w:rPr>
            <w:rFonts w:ascii="Verdana" w:hAnsi="Verdana" w:cs="Verdana"/>
            <w:color w:val="000000" w:themeColor="text1"/>
            <w:sz w:val="20"/>
            <w:szCs w:val="20"/>
            <w:lang w:val="en" w:eastAsia="en-GB"/>
            <w:rPrChange w:id="194" w:author="Paula Quinney" w:date="2021-05-05T15:35:00Z">
              <w:rPr>
                <w:rFonts w:ascii="Verdana" w:hAnsi="Verdana" w:cs="Verdana"/>
                <w:color w:val="00B0F0"/>
                <w:sz w:val="20"/>
                <w:szCs w:val="20"/>
                <w:lang w:val="en" w:eastAsia="en-GB"/>
              </w:rPr>
            </w:rPrChange>
          </w:rPr>
          <w:delText xml:space="preserve"> School</w:delText>
        </w:r>
      </w:del>
      <w:r w:rsidR="005C7459" w:rsidRPr="007D2150">
        <w:rPr>
          <w:rFonts w:ascii="Verdana" w:hAnsi="Verdana" w:cs="Verdana"/>
          <w:color w:val="000000" w:themeColor="text1"/>
          <w:sz w:val="20"/>
          <w:szCs w:val="20"/>
          <w:lang w:val="en" w:eastAsia="en-GB"/>
          <w:rPrChange w:id="195" w:author="Paula Quinney" w:date="2021-05-05T15:35:00Z">
            <w:rPr>
              <w:rFonts w:ascii="Verdana" w:hAnsi="Verdana" w:cs="Verdana"/>
              <w:color w:val="FF0000"/>
              <w:sz w:val="20"/>
              <w:szCs w:val="20"/>
              <w:lang w:val="en" w:eastAsia="en-GB"/>
            </w:rPr>
          </w:rPrChange>
        </w:rPr>
        <w:t xml:space="preserve">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082C8E8F"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4C3D4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 xml:space="preserve">In </w:t>
      </w:r>
      <w:proofErr w:type="gramStart"/>
      <w:r w:rsidR="007A0317" w:rsidRPr="004C3D4A">
        <w:rPr>
          <w:rFonts w:ascii="Verdana" w:hAnsi="Verdana" w:cs="Verdana"/>
          <w:sz w:val="20"/>
          <w:szCs w:val="20"/>
          <w:lang w:val="en" w:eastAsia="en-GB"/>
        </w:rPr>
        <w:t>addition</w:t>
      </w:r>
      <w:proofErr w:type="gramEnd"/>
      <w:r w:rsidR="007A0317" w:rsidRPr="004C3D4A">
        <w:rPr>
          <w:rFonts w:ascii="Verdana" w:hAnsi="Verdana" w:cs="Verdana"/>
          <w:sz w:val="20"/>
          <w:szCs w:val="20"/>
          <w:lang w:val="en" w:eastAsia="en-GB"/>
        </w:rPr>
        <w:t xml:space="preserve"> we will keep under review the potential need for additional pastoral support.</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7777777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t>
      </w:r>
      <w:proofErr w:type="gramStart"/>
      <w:r w:rsidRPr="00D8376E">
        <w:rPr>
          <w:rFonts w:ascii="Verdana" w:hAnsi="Verdana" w:cs="Verdana"/>
          <w:sz w:val="20"/>
          <w:szCs w:val="20"/>
          <w:lang w:val="en" w:eastAsia="en-GB"/>
        </w:rPr>
        <w:t xml:space="preserve">welfare  </w:t>
      </w:r>
      <w:r w:rsidRPr="00D8376E">
        <w:rPr>
          <w:rFonts w:ascii="Verdana" w:hAnsi="Verdana" w:cs="Verdana"/>
          <w:color w:val="FF0000"/>
          <w:sz w:val="20"/>
          <w:szCs w:val="20"/>
          <w:lang w:val="en" w:eastAsia="en-GB"/>
        </w:rPr>
        <w:t>----</w:t>
      </w:r>
      <w:proofErr w:type="gramEnd"/>
      <w:r w:rsidRPr="00D8376E">
        <w:rPr>
          <w:rFonts w:ascii="Verdana" w:hAnsi="Verdana" w:cs="Verdana"/>
          <w:color w:val="FF0000"/>
          <w:sz w:val="20"/>
          <w:szCs w:val="20"/>
          <w:lang w:val="en" w:eastAsia="en-GB"/>
        </w:rPr>
        <w:t xml:space="preserve"> School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D8376E"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61314C8B" w:rsidR="005C7459" w:rsidRPr="00B422B8" w:rsidDel="007D2150" w:rsidRDefault="00DA2F66">
      <w:pPr>
        <w:pStyle w:val="ListParagraph"/>
        <w:numPr>
          <w:ilvl w:val="1"/>
          <w:numId w:val="18"/>
        </w:numPr>
        <w:autoSpaceDE w:val="0"/>
        <w:autoSpaceDN w:val="0"/>
        <w:adjustRightInd w:val="0"/>
        <w:spacing w:after="0" w:line="240" w:lineRule="auto"/>
        <w:jc w:val="both"/>
        <w:rPr>
          <w:del w:id="196" w:author="Paula Quinney" w:date="2021-05-05T15:36:00Z"/>
          <w:rFonts w:ascii="Verdana" w:hAnsi="Verdana" w:cs="Verdana"/>
          <w:color w:val="00B0F0"/>
          <w:sz w:val="20"/>
          <w:szCs w:val="20"/>
          <w:lang w:val="en" w:eastAsia="en-GB"/>
        </w:rPr>
      </w:pPr>
      <w:r w:rsidRPr="007D2150">
        <w:rPr>
          <w:rFonts w:ascii="Verdana" w:hAnsi="Verdana" w:cs="Verdana"/>
          <w:b/>
          <w:bCs/>
          <w:sz w:val="20"/>
          <w:szCs w:val="20"/>
          <w:u w:val="single"/>
          <w:lang w:val="en" w:eastAsia="en-GB"/>
        </w:rPr>
        <w:t>Online</w:t>
      </w:r>
      <w:r w:rsidR="005C7459" w:rsidRPr="007D2150">
        <w:rPr>
          <w:rFonts w:ascii="Verdana" w:hAnsi="Verdana" w:cs="Verdana"/>
          <w:b/>
          <w:bCs/>
          <w:sz w:val="20"/>
          <w:szCs w:val="20"/>
          <w:u w:val="single"/>
          <w:lang w:val="en" w:eastAsia="en-GB"/>
        </w:rPr>
        <w:t xml:space="preserve"> safety</w:t>
      </w:r>
      <w:r w:rsidR="00AC64AB" w:rsidRPr="007D2150">
        <w:rPr>
          <w:rFonts w:ascii="Verdana" w:hAnsi="Verdana" w:cs="Verdana"/>
          <w:b/>
          <w:bCs/>
          <w:sz w:val="20"/>
          <w:szCs w:val="20"/>
          <w:u w:val="single"/>
          <w:lang w:val="en" w:eastAsia="en-GB"/>
        </w:rPr>
        <w:t xml:space="preserve"> </w:t>
      </w:r>
      <w:del w:id="197" w:author="Paula Quinney" w:date="2021-05-05T15:36:00Z">
        <w:r w:rsidR="00AC64AB" w:rsidRPr="007D2150" w:rsidDel="007D2150">
          <w:rPr>
            <w:rFonts w:ascii="Verdana" w:hAnsi="Verdana" w:cs="Verdana"/>
            <w:color w:val="00B0F0"/>
            <w:sz w:val="20"/>
            <w:szCs w:val="20"/>
            <w:lang w:val="en" w:eastAsia="en-GB"/>
          </w:rPr>
          <w:delText>(</w:delText>
        </w:r>
        <w:r w:rsidR="00AC7810" w:rsidRPr="00B422B8" w:rsidDel="007D2150">
          <w:rPr>
            <w:rFonts w:ascii="Verdana" w:hAnsi="Verdana" w:cs="Verdana"/>
            <w:color w:val="00B0F0"/>
            <w:sz w:val="20"/>
            <w:szCs w:val="20"/>
            <w:lang w:val="en" w:eastAsia="en-GB"/>
          </w:rPr>
          <w:delText>Please consider in conjunction with additional guidance produced by the Department of Education as a result of COVID-19 and home learning)</w:delText>
        </w:r>
      </w:del>
    </w:p>
    <w:p w14:paraId="4A0FA4BA" w14:textId="33B14690" w:rsidR="00AC7810" w:rsidRPr="007D2150" w:rsidRDefault="00AC7810">
      <w:pPr>
        <w:pStyle w:val="ListParagraph"/>
        <w:numPr>
          <w:ilvl w:val="1"/>
          <w:numId w:val="18"/>
        </w:numPr>
        <w:autoSpaceDE w:val="0"/>
        <w:autoSpaceDN w:val="0"/>
        <w:adjustRightInd w:val="0"/>
        <w:spacing w:after="0" w:line="240" w:lineRule="auto"/>
        <w:jc w:val="both"/>
        <w:rPr>
          <w:rFonts w:ascii="Verdana" w:hAnsi="Verdana" w:cs="Verdana"/>
          <w:color w:val="00B0F0"/>
          <w:sz w:val="20"/>
          <w:szCs w:val="20"/>
          <w:lang w:val="en" w:eastAsia="en-GB"/>
        </w:rPr>
        <w:pPrChange w:id="198" w:author="Paula Quinney" w:date="2021-05-05T15:36:00Z">
          <w:pPr>
            <w:autoSpaceDE w:val="0"/>
            <w:autoSpaceDN w:val="0"/>
            <w:adjustRightInd w:val="0"/>
            <w:spacing w:after="0" w:line="240" w:lineRule="auto"/>
            <w:jc w:val="both"/>
          </w:pPr>
        </w:pPrChange>
      </w:pPr>
    </w:p>
    <w:p w14:paraId="32ECDC74" w14:textId="7E7D08BB" w:rsidR="00AC7810" w:rsidRPr="007D2150" w:rsidRDefault="00AC7810" w:rsidP="00AC7810">
      <w:pPr>
        <w:autoSpaceDE w:val="0"/>
        <w:autoSpaceDN w:val="0"/>
        <w:adjustRightInd w:val="0"/>
        <w:spacing w:after="0" w:line="240" w:lineRule="auto"/>
        <w:jc w:val="both"/>
        <w:rPr>
          <w:rFonts w:ascii="Verdana" w:hAnsi="Verdana" w:cs="Verdana"/>
          <w:b/>
          <w:bCs/>
          <w:color w:val="000000" w:themeColor="text1"/>
          <w:sz w:val="20"/>
          <w:szCs w:val="20"/>
          <w:lang w:val="en" w:eastAsia="en-GB"/>
          <w:rPrChange w:id="199" w:author="Paula Quinney" w:date="2021-05-05T15:36:00Z">
            <w:rPr>
              <w:rFonts w:ascii="Verdana" w:hAnsi="Verdana" w:cs="Verdana"/>
              <w:b/>
              <w:bCs/>
              <w:color w:val="00B0F0"/>
              <w:sz w:val="20"/>
              <w:szCs w:val="20"/>
              <w:lang w:val="en" w:eastAsia="en-GB"/>
            </w:rPr>
          </w:rPrChange>
        </w:rPr>
      </w:pPr>
      <w:r w:rsidRPr="007D2150">
        <w:rPr>
          <w:rFonts w:ascii="Verdana" w:hAnsi="Verdana" w:cs="Verdana"/>
          <w:color w:val="000000" w:themeColor="text1"/>
          <w:sz w:val="20"/>
          <w:szCs w:val="20"/>
          <w:lang w:val="en" w:eastAsia="en-GB"/>
          <w:rPrChange w:id="200" w:author="Paula Quinney" w:date="2021-05-05T15:36:00Z">
            <w:rPr>
              <w:rFonts w:ascii="Verdana" w:hAnsi="Verdana" w:cs="Verdana"/>
              <w:color w:val="00B0F0"/>
              <w:sz w:val="20"/>
              <w:szCs w:val="20"/>
              <w:lang w:val="en" w:eastAsia="en-GB"/>
            </w:rPr>
          </w:rPrChange>
        </w:rPr>
        <w:t xml:space="preserve">KCSIE </w:t>
      </w:r>
      <w:r w:rsidR="00065EF2" w:rsidRPr="007D2150">
        <w:rPr>
          <w:rFonts w:ascii="Verdana" w:hAnsi="Verdana" w:cs="Verdana"/>
          <w:color w:val="000000" w:themeColor="text1"/>
          <w:sz w:val="20"/>
          <w:szCs w:val="20"/>
          <w:lang w:val="en" w:eastAsia="en-GB"/>
          <w:rPrChange w:id="201" w:author="Paula Quinney" w:date="2021-05-05T15:36:00Z">
            <w:rPr>
              <w:rFonts w:ascii="Verdana" w:hAnsi="Verdana" w:cs="Verdana"/>
              <w:color w:val="00B0F0"/>
              <w:sz w:val="20"/>
              <w:szCs w:val="20"/>
              <w:lang w:val="en" w:eastAsia="en-GB"/>
            </w:rPr>
          </w:rPrChange>
        </w:rPr>
        <w:t>(</w:t>
      </w:r>
      <w:r w:rsidRPr="007D2150">
        <w:rPr>
          <w:rFonts w:ascii="Verdana" w:hAnsi="Verdana" w:cs="Verdana"/>
          <w:color w:val="000000" w:themeColor="text1"/>
          <w:sz w:val="20"/>
          <w:szCs w:val="20"/>
          <w:lang w:val="en" w:eastAsia="en-GB"/>
          <w:rPrChange w:id="202" w:author="Paula Quinney" w:date="2021-05-05T15:36:00Z">
            <w:rPr>
              <w:rFonts w:ascii="Verdana" w:hAnsi="Verdana" w:cs="Verdana"/>
              <w:color w:val="00B0F0"/>
              <w:sz w:val="20"/>
              <w:szCs w:val="20"/>
              <w:lang w:val="en" w:eastAsia="en-GB"/>
            </w:rPr>
          </w:rPrChange>
        </w:rPr>
        <w:t>September 2020</w:t>
      </w:r>
      <w:r w:rsidR="00065EF2" w:rsidRPr="007D2150">
        <w:rPr>
          <w:rFonts w:ascii="Verdana" w:hAnsi="Verdana" w:cs="Verdana"/>
          <w:color w:val="000000" w:themeColor="text1"/>
          <w:sz w:val="20"/>
          <w:szCs w:val="20"/>
          <w:lang w:val="en" w:eastAsia="en-GB"/>
          <w:rPrChange w:id="203" w:author="Paula Quinney" w:date="2021-05-05T15:36:00Z">
            <w:rPr>
              <w:rFonts w:ascii="Verdana" w:hAnsi="Verdana" w:cs="Verdana"/>
              <w:color w:val="00B0F0"/>
              <w:sz w:val="20"/>
              <w:szCs w:val="20"/>
              <w:lang w:val="en" w:eastAsia="en-GB"/>
            </w:rPr>
          </w:rPrChange>
        </w:rPr>
        <w:t>)</w:t>
      </w:r>
      <w:r w:rsidRPr="007D2150">
        <w:rPr>
          <w:rFonts w:ascii="Verdana" w:hAnsi="Verdana" w:cs="Verdana"/>
          <w:color w:val="000000" w:themeColor="text1"/>
          <w:sz w:val="20"/>
          <w:szCs w:val="20"/>
          <w:lang w:val="en" w:eastAsia="en-GB"/>
          <w:rPrChange w:id="204" w:author="Paula Quinney" w:date="2021-05-05T15:36:00Z">
            <w:rPr>
              <w:rFonts w:ascii="Verdana" w:hAnsi="Verdana" w:cs="Verdana"/>
              <w:color w:val="00B0F0"/>
              <w:sz w:val="20"/>
              <w:szCs w:val="20"/>
              <w:lang w:val="en" w:eastAsia="en-GB"/>
            </w:rPr>
          </w:rPrChange>
        </w:rPr>
        <w:t xml:space="preserve"> Annex C: Specifically focusses on Online Safety as it is seen as a key element of safeguarding children</w:t>
      </w:r>
      <w:r w:rsidRPr="007D2150">
        <w:rPr>
          <w:rFonts w:ascii="Verdana" w:hAnsi="Verdana" w:cs="Verdana"/>
          <w:b/>
          <w:bCs/>
          <w:color w:val="000000" w:themeColor="text1"/>
          <w:sz w:val="20"/>
          <w:szCs w:val="20"/>
          <w:lang w:val="en" w:eastAsia="en-GB"/>
          <w:rPrChange w:id="205" w:author="Paula Quinney" w:date="2021-05-05T15:36:00Z">
            <w:rPr>
              <w:rFonts w:ascii="Verdana" w:hAnsi="Verdana" w:cs="Verdana"/>
              <w:b/>
              <w:bCs/>
              <w:color w:val="00B0F0"/>
              <w:sz w:val="20"/>
              <w:szCs w:val="20"/>
              <w:lang w:val="en" w:eastAsia="en-GB"/>
            </w:rPr>
          </w:rPrChange>
        </w:rPr>
        <w:t>.</w:t>
      </w:r>
      <w:r w:rsidR="00490E61" w:rsidRPr="007D2150">
        <w:rPr>
          <w:rFonts w:ascii="Verdana" w:hAnsi="Verdana" w:cs="Verdana"/>
          <w:b/>
          <w:bCs/>
          <w:color w:val="000000" w:themeColor="text1"/>
          <w:sz w:val="20"/>
          <w:szCs w:val="20"/>
          <w:lang w:val="en" w:eastAsia="en-GB"/>
          <w:rPrChange w:id="206" w:author="Paula Quinney" w:date="2021-05-05T15:36:00Z">
            <w:rPr>
              <w:rFonts w:ascii="Verdana" w:hAnsi="Verdana" w:cs="Verdana"/>
              <w:b/>
              <w:bCs/>
              <w:color w:val="00B0F0"/>
              <w:sz w:val="20"/>
              <w:szCs w:val="20"/>
              <w:lang w:val="en" w:eastAsia="en-GB"/>
            </w:rPr>
          </w:rPrChange>
        </w:rPr>
        <w:t xml:space="preserve"> </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0523CAAF"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w:t>
      </w:r>
      <w:r w:rsidR="009D135B">
        <w:rPr>
          <w:rFonts w:ascii="Verdana" w:hAnsi="Verdana" w:cs="Arial"/>
          <w:color w:val="000000"/>
          <w:sz w:val="20"/>
          <w:szCs w:val="20"/>
          <w:lang w:val="en" w:eastAsia="en-GB"/>
        </w:rPr>
        <w:t>s</w:t>
      </w:r>
      <w:r w:rsidRPr="00D8127F">
        <w:rPr>
          <w:rFonts w:ascii="Verdana" w:hAnsi="Verdana" w:cs="Arial"/>
          <w:color w:val="000000"/>
          <w:sz w:val="20"/>
          <w:szCs w:val="20"/>
          <w:lang w:val="en" w:eastAsia="en-GB"/>
        </w:rPr>
        <w:t xml:space="preserve"> below provide more information on on-line safety and cover issues such as: </w:t>
      </w:r>
    </w:p>
    <w:p w14:paraId="538A81F2"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w:t>
      </w:r>
    </w:p>
    <w:p w14:paraId="03A7FFC7"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0030122A" w:rsidR="005C7459" w:rsidRPr="00AC7810" w:rsidRDefault="005C7459" w:rsidP="00497B04">
      <w:pPr>
        <w:pStyle w:val="ListParagraph"/>
        <w:numPr>
          <w:ilvl w:val="0"/>
          <w:numId w:val="11"/>
        </w:numPr>
        <w:autoSpaceDE w:val="0"/>
        <w:autoSpaceDN w:val="0"/>
        <w:adjustRightInd w:val="0"/>
        <w:spacing w:after="0" w:line="240" w:lineRule="auto"/>
        <w:jc w:val="both"/>
        <w:rPr>
          <w:rFonts w:ascii="Verdana" w:hAnsi="Verdana" w:cs="Arial"/>
          <w:color w:val="00B0F0"/>
          <w:sz w:val="20"/>
          <w:szCs w:val="20"/>
          <w:lang w:val="en" w:eastAsia="en-GB"/>
        </w:rPr>
      </w:pPr>
      <w:r w:rsidRPr="00160535">
        <w:rPr>
          <w:rFonts w:ascii="Verdana" w:hAnsi="Verdana" w:cs="Arial"/>
          <w:color w:val="000000"/>
          <w:sz w:val="20"/>
          <w:szCs w:val="20"/>
          <w:lang w:val="en" w:eastAsia="en-GB"/>
        </w:rPr>
        <w:t xml:space="preserve">The impact of new technologies on sexual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for example sexting</w:t>
      </w:r>
      <w:r w:rsidR="00AC7810" w:rsidRPr="007D2150">
        <w:rPr>
          <w:rFonts w:ascii="Verdana" w:hAnsi="Verdana" w:cs="Arial"/>
          <w:color w:val="000000" w:themeColor="text1"/>
          <w:sz w:val="20"/>
          <w:szCs w:val="20"/>
          <w:lang w:val="en" w:eastAsia="en-GB"/>
          <w:rPrChange w:id="207" w:author="Paula Quinney" w:date="2021-05-05T15:36:00Z">
            <w:rPr>
              <w:rFonts w:ascii="Verdana" w:hAnsi="Verdana" w:cs="Arial"/>
              <w:color w:val="000000"/>
              <w:sz w:val="20"/>
              <w:szCs w:val="20"/>
              <w:lang w:val="en" w:eastAsia="en-GB"/>
            </w:rPr>
          </w:rPrChange>
        </w:rPr>
        <w:t xml:space="preserve"> and ‘up skirting’</w:t>
      </w:r>
      <w:r w:rsidRPr="007D2150">
        <w:rPr>
          <w:rFonts w:ascii="Verdana" w:hAnsi="Verdana" w:cs="Arial"/>
          <w:color w:val="000000" w:themeColor="text1"/>
          <w:sz w:val="20"/>
          <w:szCs w:val="20"/>
          <w:lang w:val="en" w:eastAsia="en-GB"/>
          <w:rPrChange w:id="208" w:author="Paula Quinney" w:date="2021-05-05T15:36:00Z">
            <w:rPr>
              <w:rFonts w:ascii="Verdana" w:hAnsi="Verdana" w:cs="Arial"/>
              <w:color w:val="00B0F0"/>
              <w:sz w:val="20"/>
              <w:szCs w:val="20"/>
              <w:lang w:val="en" w:eastAsia="en-GB"/>
            </w:rPr>
          </w:rPrChange>
        </w:rPr>
        <w:t xml:space="preserve">.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149EF517" w14:textId="77777777" w:rsidR="009D135B" w:rsidRPr="004D62D3" w:rsidRDefault="00A76FEC" w:rsidP="001B7041">
      <w:pPr>
        <w:autoSpaceDE w:val="0"/>
        <w:autoSpaceDN w:val="0"/>
        <w:adjustRightInd w:val="0"/>
        <w:spacing w:after="0" w:line="240" w:lineRule="auto"/>
        <w:jc w:val="both"/>
        <w:rPr>
          <w:rFonts w:ascii="Verdana" w:hAnsi="Verdana"/>
          <w:color w:val="FF0000"/>
          <w:sz w:val="20"/>
        </w:rPr>
      </w:pPr>
      <w:hyperlink r:id="rId43" w:history="1">
        <w:r w:rsidR="009D135B" w:rsidRPr="004D62D3">
          <w:rPr>
            <w:rStyle w:val="Hyperlink"/>
            <w:rFonts w:ascii="Verdana" w:hAnsi="Verdana"/>
            <w:color w:val="FF0000"/>
            <w:sz w:val="20"/>
          </w:rPr>
          <w:t>https://www.gov.uk/government/publications/teaching-online-safety-in-schools</w:t>
        </w:r>
      </w:hyperlink>
    </w:p>
    <w:p w14:paraId="6F399ECC" w14:textId="77777777" w:rsidR="009D135B" w:rsidRDefault="009D135B" w:rsidP="001B7041">
      <w:pPr>
        <w:autoSpaceDE w:val="0"/>
        <w:autoSpaceDN w:val="0"/>
        <w:adjustRightInd w:val="0"/>
        <w:spacing w:after="0" w:line="240" w:lineRule="auto"/>
        <w:jc w:val="both"/>
      </w:pPr>
    </w:p>
    <w:p w14:paraId="3A67E6F5" w14:textId="6784DDB0" w:rsidR="005C7459" w:rsidRDefault="00A76FEC"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44"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0F31A038" w:rsidR="005C7459" w:rsidRPr="00D8127F" w:rsidRDefault="007D2150" w:rsidP="001B7041">
      <w:pPr>
        <w:autoSpaceDE w:val="0"/>
        <w:autoSpaceDN w:val="0"/>
        <w:adjustRightInd w:val="0"/>
        <w:spacing w:after="0" w:line="240" w:lineRule="auto"/>
        <w:jc w:val="both"/>
        <w:rPr>
          <w:rFonts w:ascii="Verdana" w:hAnsi="Verdana" w:cs="Arial"/>
          <w:sz w:val="20"/>
          <w:szCs w:val="20"/>
          <w:lang w:val="en" w:eastAsia="en-GB"/>
        </w:rPr>
      </w:pPr>
      <w:ins w:id="209" w:author="Paula Quinney" w:date="2021-05-05T15:36:00Z">
        <w:r w:rsidRPr="007D2150">
          <w:rPr>
            <w:rFonts w:ascii="Verdana" w:hAnsi="Verdana" w:cs="Arial"/>
            <w:color w:val="000000" w:themeColor="text1"/>
            <w:sz w:val="20"/>
            <w:szCs w:val="20"/>
            <w:lang w:val="en" w:eastAsia="en-GB"/>
            <w:rPrChange w:id="210" w:author="Paula Quinney" w:date="2021-05-05T15:36:00Z">
              <w:rPr>
                <w:rFonts w:ascii="Verdana" w:hAnsi="Verdana" w:cs="Arial"/>
                <w:color w:val="FF0000"/>
                <w:sz w:val="20"/>
                <w:szCs w:val="20"/>
                <w:lang w:val="en" w:eastAsia="en-GB"/>
              </w:rPr>
            </w:rPrChange>
          </w:rPr>
          <w:t xml:space="preserve">The Federation </w:t>
        </w:r>
      </w:ins>
      <w:del w:id="211" w:author="Paula Quinney" w:date="2021-05-05T15:36:00Z">
        <w:r w:rsidR="005C7459" w:rsidRPr="00D8127F" w:rsidDel="007D2150">
          <w:rPr>
            <w:rFonts w:ascii="Verdana" w:hAnsi="Verdana" w:cs="Arial"/>
            <w:color w:val="FF0000"/>
            <w:sz w:val="20"/>
            <w:szCs w:val="20"/>
            <w:lang w:val="en" w:eastAsia="en-GB"/>
          </w:rPr>
          <w:delText>------School</w:delText>
        </w:r>
        <w:r w:rsidR="005C7459" w:rsidRPr="00D8127F" w:rsidDel="007D2150">
          <w:rPr>
            <w:rFonts w:ascii="Verdana" w:hAnsi="Verdana" w:cs="Arial"/>
            <w:color w:val="FF0000"/>
            <w:sz w:val="20"/>
            <w:szCs w:val="20"/>
            <w:u w:val="single"/>
            <w:lang w:val="en" w:eastAsia="en-GB"/>
          </w:rPr>
          <w:delText xml:space="preserve"> </w:delText>
        </w:r>
      </w:del>
      <w:r w:rsidR="005C7459" w:rsidRPr="00D8127F">
        <w:rPr>
          <w:rFonts w:ascii="Verdana" w:hAnsi="Verdana" w:cs="Arial"/>
          <w:sz w:val="20"/>
          <w:szCs w:val="20"/>
          <w:lang w:val="en" w:eastAsia="en-GB"/>
        </w:rPr>
        <w:t xml:space="preserve">take online safety very seriously both in terms of our pupils and all of our staff. Please also refer to </w:t>
      </w:r>
      <w:r w:rsidR="005C7459" w:rsidRPr="00160535">
        <w:rPr>
          <w:rFonts w:ascii="Verdana" w:hAnsi="Verdana" w:cs="Arial"/>
          <w:color w:val="FF0000"/>
          <w:sz w:val="20"/>
          <w:szCs w:val="20"/>
          <w:lang w:val="en" w:eastAsia="en-GB"/>
        </w:rPr>
        <w:t>-----</w:t>
      </w:r>
      <w:r w:rsidR="005C7459" w:rsidRPr="00D8127F">
        <w:rPr>
          <w:rFonts w:ascii="Verdana" w:hAnsi="Verdana" w:cs="Arial"/>
          <w:sz w:val="20"/>
          <w:szCs w:val="20"/>
          <w:lang w:val="en" w:eastAsia="en-GB"/>
        </w:rPr>
        <w:t>School e-safety/online policy and the acceptable user policy for staff.</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F316E2">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21F22160" w:rsidR="005C7459" w:rsidRPr="0033244F" w:rsidRDefault="007D2150" w:rsidP="001B7041">
      <w:pPr>
        <w:autoSpaceDE w:val="0"/>
        <w:autoSpaceDN w:val="0"/>
        <w:adjustRightInd w:val="0"/>
        <w:spacing w:after="0" w:line="240" w:lineRule="auto"/>
        <w:jc w:val="both"/>
        <w:rPr>
          <w:rFonts w:ascii="Verdana" w:hAnsi="Verdana" w:cs="Arial"/>
          <w:sz w:val="20"/>
          <w:szCs w:val="20"/>
          <w:lang w:val="en" w:eastAsia="en-GB"/>
        </w:rPr>
      </w:pPr>
      <w:ins w:id="212" w:author="Paula Quinney" w:date="2021-05-05T15:37:00Z">
        <w:r w:rsidRPr="00DB0528">
          <w:rPr>
            <w:rFonts w:ascii="Verdana" w:hAnsi="Verdana" w:cs="Arial"/>
            <w:color w:val="000000" w:themeColor="text1"/>
            <w:sz w:val="20"/>
            <w:szCs w:val="20"/>
            <w:lang w:val="en" w:eastAsia="en-GB"/>
          </w:rPr>
          <w:t xml:space="preserve">The Federation </w:t>
        </w:r>
      </w:ins>
      <w:del w:id="213" w:author="Paula Quinney" w:date="2021-05-05T15:37:00Z">
        <w:r w:rsidR="00BB5A07" w:rsidRPr="00F316E2" w:rsidDel="007D2150">
          <w:rPr>
            <w:rFonts w:ascii="Verdana" w:hAnsi="Verdana" w:cs="Arial"/>
            <w:color w:val="00B0F0"/>
            <w:sz w:val="20"/>
            <w:szCs w:val="20"/>
            <w:lang w:val="en" w:eastAsia="en-GB"/>
          </w:rPr>
          <w:delText>The School</w:delText>
        </w:r>
      </w:del>
      <w:r w:rsidR="005C7459" w:rsidRPr="0033244F">
        <w:rPr>
          <w:rFonts w:ascii="Verdana" w:hAnsi="Verdana" w:cs="Arial"/>
          <w:sz w:val="20"/>
          <w:szCs w:val="20"/>
          <w:lang w:val="en" w:eastAsia="en-GB"/>
        </w:rPr>
        <w:t xml:space="preserve"> is adhering to the guidance within the revised KCSIE </w:t>
      </w:r>
      <w:r w:rsidR="005C7459" w:rsidRPr="007D2150">
        <w:rPr>
          <w:rFonts w:ascii="Verdana" w:hAnsi="Verdana" w:cs="Arial"/>
          <w:color w:val="000000" w:themeColor="text1"/>
          <w:sz w:val="20"/>
          <w:szCs w:val="20"/>
          <w:lang w:val="en" w:eastAsia="en-GB"/>
          <w:rPrChange w:id="214" w:author="Paula Quinney" w:date="2021-05-05T15:37:00Z">
            <w:rPr>
              <w:rFonts w:ascii="Verdana" w:hAnsi="Verdana" w:cs="Arial"/>
              <w:color w:val="00B0F0"/>
              <w:sz w:val="20"/>
              <w:szCs w:val="20"/>
              <w:lang w:val="en" w:eastAsia="en-GB"/>
            </w:rPr>
          </w:rPrChange>
        </w:rPr>
        <w:t>(</w:t>
      </w:r>
      <w:r w:rsidR="00AC7810" w:rsidRPr="007D2150">
        <w:rPr>
          <w:rFonts w:ascii="Verdana" w:hAnsi="Verdana" w:cs="Arial"/>
          <w:color w:val="000000" w:themeColor="text1"/>
          <w:sz w:val="20"/>
          <w:szCs w:val="20"/>
          <w:lang w:val="en" w:eastAsia="en-GB"/>
          <w:rPrChange w:id="215" w:author="Paula Quinney" w:date="2021-05-05T15:37:00Z">
            <w:rPr>
              <w:rFonts w:ascii="Verdana" w:hAnsi="Verdana" w:cs="Arial"/>
              <w:color w:val="00B0F0"/>
              <w:sz w:val="20"/>
              <w:szCs w:val="20"/>
              <w:lang w:val="en" w:eastAsia="en-GB"/>
            </w:rPr>
          </w:rPrChange>
        </w:rPr>
        <w:t>September 2020</w:t>
      </w:r>
      <w:r w:rsidR="005C7459" w:rsidRPr="007D2150">
        <w:rPr>
          <w:rFonts w:ascii="Verdana" w:hAnsi="Verdana" w:cs="Arial"/>
          <w:color w:val="000000" w:themeColor="text1"/>
          <w:sz w:val="20"/>
          <w:szCs w:val="20"/>
          <w:lang w:val="en" w:eastAsia="en-GB"/>
          <w:rPrChange w:id="216" w:author="Paula Quinney" w:date="2021-05-05T15:37:00Z">
            <w:rPr>
              <w:rFonts w:ascii="Verdana" w:hAnsi="Verdana" w:cs="Arial"/>
              <w:color w:val="00B0F0"/>
              <w:sz w:val="20"/>
              <w:szCs w:val="20"/>
              <w:lang w:val="en" w:eastAsia="en-GB"/>
            </w:rPr>
          </w:rPrChange>
        </w:rPr>
        <w:t xml:space="preserve">) </w:t>
      </w:r>
      <w:r w:rsidR="005C7459" w:rsidRPr="0033244F">
        <w:rPr>
          <w:rFonts w:ascii="Verdana" w:hAnsi="Verdana" w:cs="Arial"/>
          <w:sz w:val="20"/>
          <w:szCs w:val="20"/>
          <w:lang w:val="en" w:eastAsia="en-GB"/>
        </w:rPr>
        <w:t>Annex C and this is reflected within our e-safety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63B5F7F9" w14:textId="76F09687" w:rsidR="0014343F" w:rsidRPr="003D1957" w:rsidRDefault="0014343F" w:rsidP="0014343F">
      <w:pPr>
        <w:autoSpaceDE w:val="0"/>
        <w:autoSpaceDN w:val="0"/>
        <w:adjustRightInd w:val="0"/>
        <w:spacing w:after="0" w:line="240" w:lineRule="auto"/>
        <w:jc w:val="both"/>
        <w:rPr>
          <w:ins w:id="217" w:author="Information CAPH" w:date="2021-03-10T11:14:00Z"/>
          <w:rFonts w:ascii="Verdana" w:eastAsia="Times New Roman" w:hAnsi="Verdana" w:cs="Arial"/>
          <w:color w:val="000000" w:themeColor="text1"/>
          <w:sz w:val="20"/>
          <w:szCs w:val="20"/>
          <w:lang w:eastAsia="en-GB"/>
        </w:rPr>
      </w:pPr>
      <w:ins w:id="218" w:author="Information CAPH" w:date="2021-03-10T11:14:00Z">
        <w:r w:rsidRPr="003D1957">
          <w:rPr>
            <w:rFonts w:ascii="Verdana" w:eastAsia="Times New Roman" w:hAnsi="Verdana" w:cs="Arial"/>
            <w:color w:val="000000" w:themeColor="text1"/>
            <w:sz w:val="20"/>
            <w:szCs w:val="20"/>
            <w:lang w:eastAsia="en-GB"/>
          </w:rPr>
          <w:t xml:space="preserve">Domestic abuse 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w:t>
        </w:r>
      </w:ins>
      <w:ins w:id="219" w:author="Information CAPH" w:date="2021-03-10T11:18:00Z">
        <w:r w:rsidRPr="003D1957">
          <w:rPr>
            <w:rFonts w:ascii="Verdana" w:eastAsia="Times New Roman" w:hAnsi="Verdana" w:cs="Arial"/>
            <w:color w:val="000000" w:themeColor="text1"/>
            <w:sz w:val="20"/>
            <w:szCs w:val="20"/>
            <w:lang w:eastAsia="en-GB"/>
          </w:rPr>
          <w:t>July 201</w:t>
        </w:r>
      </w:ins>
      <w:ins w:id="220" w:author="Information CAPH" w:date="2021-03-10T11:14:00Z">
        <w:r w:rsidRPr="003D1957">
          <w:rPr>
            <w:rFonts w:ascii="Verdana" w:eastAsia="Times New Roman" w:hAnsi="Verdana" w:cs="Arial"/>
            <w:color w:val="000000" w:themeColor="text1"/>
            <w:sz w:val="20"/>
            <w:szCs w:val="20"/>
            <w:lang w:eastAsia="en-GB"/>
          </w:rPr>
          <w:t>8, updated December 2020).</w:t>
        </w:r>
      </w:ins>
    </w:p>
    <w:p w14:paraId="0C8F13E9" w14:textId="77777777" w:rsidR="0014343F" w:rsidRDefault="0014343F" w:rsidP="001B7041">
      <w:pPr>
        <w:autoSpaceDE w:val="0"/>
        <w:autoSpaceDN w:val="0"/>
        <w:adjustRightInd w:val="0"/>
        <w:spacing w:after="0" w:line="240" w:lineRule="auto"/>
        <w:jc w:val="both"/>
        <w:rPr>
          <w:ins w:id="221" w:author="Information CAPH" w:date="2021-03-10T11:14:00Z"/>
          <w:rFonts w:ascii="Verdana" w:hAnsi="Verdana" w:cs="Verdana"/>
          <w:sz w:val="20"/>
          <w:szCs w:val="20"/>
          <w:lang w:val="en" w:eastAsia="en-GB"/>
        </w:rPr>
      </w:pPr>
    </w:p>
    <w:p w14:paraId="7AF386CA" w14:textId="51A6F19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77777777"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14:paraId="4D2AA437"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77BA7CE2" w14:textId="4855EFA0" w:rsidR="00B422B8" w:rsidRPr="00B422B8" w:rsidRDefault="00B422B8" w:rsidP="00BC5D4F">
      <w:pPr>
        <w:autoSpaceDE w:val="0"/>
        <w:autoSpaceDN w:val="0"/>
        <w:adjustRightInd w:val="0"/>
        <w:spacing w:after="0" w:line="240" w:lineRule="auto"/>
        <w:jc w:val="both"/>
        <w:rPr>
          <w:rFonts w:ascii="Verdana" w:hAnsi="Verdana" w:cs="Verdana"/>
          <w:b/>
          <w:bCs/>
          <w:color w:val="00B0F0"/>
          <w:sz w:val="20"/>
          <w:szCs w:val="20"/>
          <w:lang w:val="en" w:eastAsia="en-GB"/>
        </w:rPr>
      </w:pPr>
      <w:r w:rsidRPr="007D2150">
        <w:rPr>
          <w:rFonts w:ascii="Verdana" w:hAnsi="Verdana" w:cs="Verdana"/>
          <w:b/>
          <w:bCs/>
          <w:color w:val="000000" w:themeColor="text1"/>
          <w:sz w:val="20"/>
          <w:szCs w:val="20"/>
          <w:lang w:val="en" w:eastAsia="en-GB"/>
          <w:rPrChange w:id="222" w:author="Paula Quinney" w:date="2021-05-05T15:37:00Z">
            <w:rPr>
              <w:rFonts w:ascii="Verdana" w:hAnsi="Verdana" w:cs="Verdana"/>
              <w:b/>
              <w:bCs/>
              <w:color w:val="00B0F0"/>
              <w:sz w:val="20"/>
              <w:szCs w:val="20"/>
              <w:lang w:val="en" w:eastAsia="en-GB"/>
            </w:rPr>
          </w:rPrChange>
        </w:rPr>
        <w:t>Operation Encompass:</w:t>
      </w:r>
    </w:p>
    <w:p w14:paraId="00E2880F" w14:textId="02F7CE85"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2C896655" w:rsidR="00BC5D4F" w:rsidRDefault="00BC5D4F" w:rsidP="00BC5D4F">
      <w:pPr>
        <w:autoSpaceDE w:val="0"/>
        <w:autoSpaceDN w:val="0"/>
        <w:adjustRightInd w:val="0"/>
        <w:spacing w:after="0" w:line="240" w:lineRule="auto"/>
        <w:jc w:val="both"/>
        <w:rPr>
          <w:ins w:id="223" w:author="Information CAPH" w:date="2021-03-10T11:19:00Z"/>
          <w:rFonts w:ascii="Verdana" w:hAnsi="Verdana" w:cs="Verdana"/>
          <w:sz w:val="20"/>
          <w:szCs w:val="20"/>
          <w:lang w:val="en" w:eastAsia="en-GB"/>
        </w:rPr>
      </w:pPr>
      <w:r w:rsidRPr="004C3D4A">
        <w:rPr>
          <w:rFonts w:ascii="Verdana" w:hAnsi="Verdana" w:cs="Verdana"/>
          <w:sz w:val="20"/>
          <w:szCs w:val="20"/>
          <w:lang w:val="en" w:eastAsia="en-GB"/>
        </w:rPr>
        <w:t xml:space="preserve">Social care also </w:t>
      </w:r>
      <w:proofErr w:type="gramStart"/>
      <w:r w:rsidRPr="004C3D4A">
        <w:rPr>
          <w:rFonts w:ascii="Verdana" w:hAnsi="Verdana" w:cs="Verdana"/>
          <w:sz w:val="20"/>
          <w:szCs w:val="20"/>
          <w:lang w:val="en" w:eastAsia="en-GB"/>
        </w:rPr>
        <w:t>receive</w:t>
      </w:r>
      <w:proofErr w:type="gramEnd"/>
      <w:r w:rsidRPr="004C3D4A">
        <w:rPr>
          <w:rFonts w:ascii="Verdana" w:hAnsi="Verdana" w:cs="Verdana"/>
          <w:sz w:val="20"/>
          <w:szCs w:val="20"/>
          <w:lang w:val="en" w:eastAsia="en-GB"/>
        </w:rPr>
        <w:t xml:space="preserve"> reports from the police when they have been involved with children, not just in relation to domestic abuse incidents. These are called </w:t>
      </w:r>
      <w:proofErr w:type="spellStart"/>
      <w:r w:rsidRPr="004C3D4A">
        <w:rPr>
          <w:rFonts w:ascii="Verdana" w:hAnsi="Verdana" w:cs="Verdana"/>
          <w:sz w:val="20"/>
          <w:szCs w:val="20"/>
          <w:lang w:val="en" w:eastAsia="en-GB"/>
        </w:rPr>
        <w:t>ViSTs</w:t>
      </w:r>
      <w:proofErr w:type="spellEnd"/>
      <w:r w:rsidRPr="004C3D4A">
        <w:rPr>
          <w:rFonts w:ascii="Verdana" w:hAnsi="Verdana" w:cs="Verdana"/>
          <w:sz w:val="20"/>
          <w:szCs w:val="20"/>
          <w:lang w:val="en" w:eastAsia="en-GB"/>
        </w:rPr>
        <w:t xml:space="preserve">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w:t>
      </w:r>
      <w:r w:rsidRPr="004C3D4A">
        <w:rPr>
          <w:rFonts w:ascii="Verdana" w:hAnsi="Verdana" w:cs="Verdana"/>
          <w:sz w:val="20"/>
          <w:szCs w:val="20"/>
          <w:lang w:val="en" w:eastAsia="en-GB"/>
        </w:rPr>
        <w:lastRenderedPageBreak/>
        <w:t>considered appropriate and proportionate. Staff in school will be informed on a ‘need to know basis’ by the DSL.</w:t>
      </w:r>
    </w:p>
    <w:p w14:paraId="2E27A22C" w14:textId="739736A9" w:rsidR="0014343F" w:rsidRDefault="0014343F" w:rsidP="00BC5D4F">
      <w:pPr>
        <w:autoSpaceDE w:val="0"/>
        <w:autoSpaceDN w:val="0"/>
        <w:adjustRightInd w:val="0"/>
        <w:spacing w:after="0" w:line="240" w:lineRule="auto"/>
        <w:jc w:val="both"/>
        <w:rPr>
          <w:ins w:id="224" w:author="Information CAPH" w:date="2021-03-10T11:19:00Z"/>
          <w:rFonts w:ascii="Verdana" w:hAnsi="Verdana" w:cs="Verdana"/>
          <w:sz w:val="20"/>
          <w:szCs w:val="20"/>
          <w:lang w:val="en" w:eastAsia="en-GB"/>
        </w:rPr>
      </w:pPr>
    </w:p>
    <w:p w14:paraId="2BB7BAA3" w14:textId="77777777" w:rsidR="0014343F" w:rsidRPr="003D1957" w:rsidRDefault="0014343F" w:rsidP="0014343F">
      <w:pPr>
        <w:autoSpaceDE w:val="0"/>
        <w:autoSpaceDN w:val="0"/>
        <w:adjustRightInd w:val="0"/>
        <w:spacing w:after="0" w:line="240" w:lineRule="auto"/>
        <w:jc w:val="both"/>
        <w:rPr>
          <w:ins w:id="225" w:author="Information CAPH" w:date="2021-03-10T11:19:00Z"/>
          <w:rFonts w:ascii="Verdana" w:hAnsi="Verdana" w:cs="Verdana"/>
          <w:b/>
          <w:bCs/>
          <w:color w:val="000000" w:themeColor="text1"/>
          <w:sz w:val="20"/>
          <w:szCs w:val="20"/>
          <w:lang w:eastAsia="en-GB"/>
        </w:rPr>
      </w:pPr>
      <w:ins w:id="226" w:author="Information CAPH" w:date="2021-03-10T11:19:00Z">
        <w:r w:rsidRPr="003D1957">
          <w:rPr>
            <w:rFonts w:ascii="Verdana" w:hAnsi="Verdana" w:cs="Verdana"/>
            <w:b/>
            <w:bCs/>
            <w:color w:val="000000" w:themeColor="text1"/>
            <w:sz w:val="20"/>
            <w:szCs w:val="20"/>
            <w:lang w:eastAsia="en-GB"/>
          </w:rPr>
          <w:t>Operation Encompass Helpline</w:t>
        </w:r>
      </w:ins>
    </w:p>
    <w:p w14:paraId="4DE64C66" w14:textId="77777777" w:rsidR="0014343F" w:rsidRPr="003D1957" w:rsidRDefault="0014343F" w:rsidP="0014343F">
      <w:pPr>
        <w:autoSpaceDE w:val="0"/>
        <w:autoSpaceDN w:val="0"/>
        <w:adjustRightInd w:val="0"/>
        <w:spacing w:after="0" w:line="240" w:lineRule="auto"/>
        <w:jc w:val="both"/>
        <w:rPr>
          <w:ins w:id="227" w:author="Information CAPH" w:date="2021-03-10T11:19:00Z"/>
          <w:rFonts w:ascii="Verdana" w:hAnsi="Verdana" w:cs="Verdana"/>
          <w:color w:val="000000" w:themeColor="text1"/>
          <w:sz w:val="20"/>
          <w:szCs w:val="20"/>
          <w:lang w:eastAsia="en-GB"/>
        </w:rPr>
      </w:pPr>
      <w:ins w:id="228" w:author="Information CAPH" w:date="2021-03-10T11:19:00Z">
        <w:r w:rsidRPr="003D1957">
          <w:rPr>
            <w:rFonts w:ascii="Verdana" w:hAnsi="Verdana" w:cs="Verdana"/>
            <w:color w:val="000000" w:themeColor="text1"/>
            <w:sz w:val="20"/>
            <w:szCs w:val="20"/>
            <w:lang w:eastAsia="en-GB"/>
          </w:rPr>
          <w:t>The Operation Encompass Teachers Helpline, funded by Home Office and the Department for Education, has extended its operating hours from Monday 4 January. It is now available Monday to Friday from 8am to 1pm throughout term-time, including during lockdown restrictions and is available for all staff in educational settings.</w:t>
        </w:r>
      </w:ins>
    </w:p>
    <w:p w14:paraId="20B4D0BD" w14:textId="77777777" w:rsidR="0014343F" w:rsidRPr="003D1957" w:rsidRDefault="0014343F" w:rsidP="0014343F">
      <w:pPr>
        <w:autoSpaceDE w:val="0"/>
        <w:autoSpaceDN w:val="0"/>
        <w:adjustRightInd w:val="0"/>
        <w:spacing w:after="0" w:line="240" w:lineRule="auto"/>
        <w:jc w:val="both"/>
        <w:rPr>
          <w:ins w:id="229" w:author="Information CAPH" w:date="2021-03-10T11:19:00Z"/>
          <w:rFonts w:ascii="Verdana" w:hAnsi="Verdana" w:cs="Verdana"/>
          <w:color w:val="000000" w:themeColor="text1"/>
          <w:sz w:val="20"/>
          <w:szCs w:val="20"/>
          <w:lang w:eastAsia="en-GB"/>
        </w:rPr>
      </w:pPr>
    </w:p>
    <w:p w14:paraId="1A41A28F" w14:textId="7FE60660" w:rsidR="0014343F" w:rsidRPr="003D1957" w:rsidRDefault="0014343F" w:rsidP="0014343F">
      <w:pPr>
        <w:autoSpaceDE w:val="0"/>
        <w:autoSpaceDN w:val="0"/>
        <w:adjustRightInd w:val="0"/>
        <w:spacing w:after="0" w:line="240" w:lineRule="auto"/>
        <w:jc w:val="both"/>
        <w:rPr>
          <w:ins w:id="230" w:author="Information CAPH" w:date="2021-03-10T11:19:00Z"/>
          <w:rFonts w:ascii="Verdana" w:hAnsi="Verdana" w:cs="Verdana"/>
          <w:color w:val="000000" w:themeColor="text1"/>
          <w:sz w:val="20"/>
          <w:szCs w:val="20"/>
          <w:lang w:eastAsia="en-GB"/>
        </w:rPr>
      </w:pPr>
      <w:ins w:id="231" w:author="Information CAPH" w:date="2021-03-10T11:19:00Z">
        <w:r w:rsidRPr="003D1957">
          <w:rPr>
            <w:rFonts w:ascii="Verdana" w:hAnsi="Verdana" w:cs="Verdana"/>
            <w:color w:val="000000" w:themeColor="text1"/>
            <w:sz w:val="20"/>
            <w:szCs w:val="20"/>
            <w:lang w:eastAsia="en-GB"/>
          </w:rPr>
          <w:t>The Helpline allows staff to speak in confidence with an educational psychologist about how best to support children experiencing domestic abuse.</w:t>
        </w:r>
      </w:ins>
    </w:p>
    <w:p w14:paraId="368F8DEE" w14:textId="77777777" w:rsidR="0014343F" w:rsidRPr="003D1957" w:rsidRDefault="0014343F" w:rsidP="0014343F">
      <w:pPr>
        <w:autoSpaceDE w:val="0"/>
        <w:autoSpaceDN w:val="0"/>
        <w:adjustRightInd w:val="0"/>
        <w:spacing w:after="0" w:line="240" w:lineRule="auto"/>
        <w:jc w:val="both"/>
        <w:rPr>
          <w:ins w:id="232" w:author="Information CAPH" w:date="2021-03-10T11:19:00Z"/>
          <w:rFonts w:ascii="Verdana" w:hAnsi="Verdana" w:cs="Verdana"/>
          <w:color w:val="000000" w:themeColor="text1"/>
          <w:sz w:val="20"/>
          <w:szCs w:val="20"/>
          <w:lang w:eastAsia="en-GB"/>
        </w:rPr>
      </w:pPr>
    </w:p>
    <w:p w14:paraId="427FD801" w14:textId="4E9DE406" w:rsidR="0014343F" w:rsidRDefault="0014343F" w:rsidP="0014343F">
      <w:pPr>
        <w:autoSpaceDE w:val="0"/>
        <w:autoSpaceDN w:val="0"/>
        <w:adjustRightInd w:val="0"/>
        <w:spacing w:after="0" w:line="240" w:lineRule="auto"/>
        <w:jc w:val="both"/>
        <w:rPr>
          <w:ins w:id="233" w:author="Information CAPH" w:date="2021-03-10T11:19:00Z"/>
          <w:rFonts w:ascii="Verdana" w:hAnsi="Verdana" w:cs="Verdana"/>
          <w:sz w:val="20"/>
          <w:szCs w:val="20"/>
          <w:lang w:val="en" w:eastAsia="en-GB"/>
        </w:rPr>
      </w:pPr>
      <w:ins w:id="234" w:author="Information CAPH" w:date="2021-03-10T11:19:00Z">
        <w:r w:rsidRPr="003D1957">
          <w:rPr>
            <w:rFonts w:ascii="Verdana" w:hAnsi="Verdana" w:cs="Verdana"/>
            <w:color w:val="000000" w:themeColor="text1"/>
            <w:sz w:val="20"/>
            <w:szCs w:val="20"/>
            <w:lang w:eastAsia="en-GB"/>
          </w:rPr>
          <w:t xml:space="preserve">Operation Encompass website: </w:t>
        </w:r>
        <w:r>
          <w:fldChar w:fldCharType="begin"/>
        </w:r>
        <w:r>
          <w:instrText xml:space="preserve"> HYPERLINK "https://www.operationencompass.org/teachers-helpline" </w:instrText>
        </w:r>
        <w:r>
          <w:fldChar w:fldCharType="separate"/>
        </w:r>
        <w:r w:rsidRPr="0075442C">
          <w:rPr>
            <w:rStyle w:val="Hyperlink"/>
            <w:rFonts w:ascii="Verdana" w:hAnsi="Verdana" w:cs="Verdana"/>
            <w:sz w:val="20"/>
            <w:szCs w:val="20"/>
            <w:lang w:eastAsia="en-GB"/>
          </w:rPr>
          <w:t>https://www.operationencompass.org/teachers-helpline</w:t>
        </w:r>
        <w:r>
          <w:fldChar w:fldCharType="end"/>
        </w:r>
      </w:ins>
    </w:p>
    <w:p w14:paraId="3D8E8192" w14:textId="77777777" w:rsidR="0014343F" w:rsidRDefault="0014343F" w:rsidP="0014343F">
      <w:pPr>
        <w:autoSpaceDE w:val="0"/>
        <w:autoSpaceDN w:val="0"/>
        <w:adjustRightInd w:val="0"/>
        <w:spacing w:after="0" w:line="240" w:lineRule="auto"/>
        <w:jc w:val="both"/>
        <w:rPr>
          <w:ins w:id="235" w:author="Information CAPH" w:date="2021-03-10T11:19:00Z"/>
          <w:rFonts w:ascii="Verdana" w:hAnsi="Verdana" w:cs="Verdana"/>
          <w:sz w:val="20"/>
          <w:szCs w:val="20"/>
          <w:lang w:val="en" w:eastAsia="en-GB"/>
        </w:rPr>
      </w:pPr>
    </w:p>
    <w:p w14:paraId="1F0D8466" w14:textId="77777777" w:rsidR="0014343F" w:rsidRPr="003D1957" w:rsidRDefault="0014343F" w:rsidP="0014343F">
      <w:pPr>
        <w:autoSpaceDE w:val="0"/>
        <w:autoSpaceDN w:val="0"/>
        <w:adjustRightInd w:val="0"/>
        <w:spacing w:after="0" w:line="240" w:lineRule="auto"/>
        <w:jc w:val="both"/>
        <w:rPr>
          <w:ins w:id="236" w:author="Information CAPH" w:date="2021-03-10T11:19:00Z"/>
          <w:rFonts w:ascii="Verdana" w:hAnsi="Verdana" w:cs="Verdana"/>
          <w:color w:val="000000" w:themeColor="text1"/>
          <w:sz w:val="20"/>
          <w:szCs w:val="20"/>
          <w:lang w:val="en" w:eastAsia="en-GB"/>
        </w:rPr>
      </w:pPr>
      <w:ins w:id="237" w:author="Information CAPH" w:date="2021-03-10T11:19:00Z">
        <w:r w:rsidRPr="003D1957">
          <w:rPr>
            <w:rFonts w:ascii="Verdana" w:hAnsi="Verdana" w:cs="Verdana"/>
            <w:color w:val="000000" w:themeColor="text1"/>
            <w:sz w:val="20"/>
            <w:szCs w:val="20"/>
            <w:lang w:val="en" w:eastAsia="en-GB"/>
          </w:rPr>
          <w:t>DSL’s would be the most likely people to contact the helpline and should be consulted if a member of staff is contacting them.</w:t>
        </w:r>
      </w:ins>
    </w:p>
    <w:p w14:paraId="0B18D43A" w14:textId="77777777" w:rsidR="0014343F" w:rsidRPr="004C3D4A" w:rsidDel="000E0338" w:rsidRDefault="0014343F" w:rsidP="00BC5D4F">
      <w:pPr>
        <w:autoSpaceDE w:val="0"/>
        <w:autoSpaceDN w:val="0"/>
        <w:adjustRightInd w:val="0"/>
        <w:spacing w:after="0" w:line="240" w:lineRule="auto"/>
        <w:jc w:val="both"/>
        <w:rPr>
          <w:del w:id="238" w:author="Information CAPH" w:date="2021-03-10T11:20:00Z"/>
          <w:rFonts w:ascii="Verdana" w:hAnsi="Verdana" w:cs="Verdana"/>
          <w:sz w:val="20"/>
          <w:szCs w:val="20"/>
          <w:lang w:val="en" w:eastAsia="en-GB"/>
        </w:rPr>
      </w:pP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abuse </w:t>
      </w:r>
      <w:r w:rsidRPr="007D2150">
        <w:rPr>
          <w:rFonts w:ascii="Verdana" w:hAnsi="Verdana" w:cs="Verdana"/>
          <w:color w:val="000000" w:themeColor="text1"/>
          <w:sz w:val="20"/>
          <w:szCs w:val="20"/>
          <w:lang w:val="en" w:eastAsia="en-GB"/>
          <w:rPrChange w:id="239" w:author="Paula Quinney" w:date="2021-05-05T15:37:00Z">
            <w:rPr>
              <w:rFonts w:ascii="Verdana" w:hAnsi="Verdana" w:cs="Verdana"/>
              <w:color w:val="00B0F0"/>
              <w:sz w:val="20"/>
              <w:szCs w:val="20"/>
              <w:lang w:val="en" w:eastAsia="en-GB"/>
            </w:rPr>
          </w:rPrChange>
        </w:rPr>
        <w:t xml:space="preserve">and </w:t>
      </w:r>
      <w:r w:rsidR="00AC7810" w:rsidRPr="007D2150">
        <w:rPr>
          <w:rFonts w:ascii="Verdana" w:hAnsi="Verdana" w:cs="Verdana"/>
          <w:color w:val="000000" w:themeColor="text1"/>
          <w:sz w:val="20"/>
          <w:szCs w:val="20"/>
          <w:lang w:val="en" w:eastAsia="en-GB"/>
          <w:rPrChange w:id="240" w:author="Paula Quinney" w:date="2021-05-05T15:37:00Z">
            <w:rPr>
              <w:rFonts w:ascii="Verdana" w:hAnsi="Verdana" w:cs="Verdana"/>
              <w:color w:val="00B0F0"/>
              <w:sz w:val="20"/>
              <w:szCs w:val="20"/>
              <w:lang w:val="en" w:eastAsia="en-GB"/>
            </w:rPr>
          </w:rPrChange>
        </w:rPr>
        <w:t xml:space="preserve">criminal </w:t>
      </w:r>
      <w:r w:rsidRPr="007D2150">
        <w:rPr>
          <w:rFonts w:ascii="Verdana" w:hAnsi="Verdana" w:cs="Verdana"/>
          <w:color w:val="000000" w:themeColor="text1"/>
          <w:sz w:val="20"/>
          <w:szCs w:val="20"/>
          <w:lang w:val="en" w:eastAsia="en-GB"/>
          <w:rPrChange w:id="241" w:author="Paula Quinney" w:date="2021-05-05T15:37:00Z">
            <w:rPr>
              <w:rFonts w:ascii="Verdana" w:hAnsi="Verdana" w:cs="Verdana"/>
              <w:color w:val="00B0F0"/>
              <w:sz w:val="20"/>
              <w:szCs w:val="20"/>
              <w:lang w:val="en" w:eastAsia="en-GB"/>
            </w:rPr>
          </w:rPrChange>
        </w:rPr>
        <w:t>exploitation</w:t>
      </w:r>
      <w:r w:rsidR="00AC7810" w:rsidRPr="007D2150">
        <w:rPr>
          <w:rFonts w:ascii="Verdana" w:hAnsi="Verdana" w:cs="Verdana"/>
          <w:color w:val="000000" w:themeColor="text1"/>
          <w:sz w:val="20"/>
          <w:szCs w:val="20"/>
          <w:lang w:val="en" w:eastAsia="en-GB"/>
          <w:rPrChange w:id="242" w:author="Paula Quinney" w:date="2021-05-05T15:37:00Z">
            <w:rPr>
              <w:rFonts w:ascii="Verdana" w:hAnsi="Verdana" w:cs="Verdana"/>
              <w:color w:val="00B0F0"/>
              <w:sz w:val="20"/>
              <w:szCs w:val="20"/>
              <w:lang w:val="en" w:eastAsia="en-GB"/>
            </w:rPr>
          </w:rPrChange>
        </w:rPr>
        <w:t xml:space="preserve"> including invol</w:t>
      </w:r>
      <w:r w:rsidR="00B75818" w:rsidRPr="007D2150">
        <w:rPr>
          <w:rFonts w:ascii="Verdana" w:hAnsi="Verdana" w:cs="Verdana"/>
          <w:color w:val="000000" w:themeColor="text1"/>
          <w:sz w:val="20"/>
          <w:szCs w:val="20"/>
          <w:lang w:val="en" w:eastAsia="en-GB"/>
          <w:rPrChange w:id="243" w:author="Paula Quinney" w:date="2021-05-05T15:37:00Z">
            <w:rPr>
              <w:rFonts w:ascii="Verdana" w:hAnsi="Verdana" w:cs="Verdana"/>
              <w:color w:val="00B0F0"/>
              <w:sz w:val="20"/>
              <w:szCs w:val="20"/>
              <w:lang w:val="en" w:eastAsia="en-GB"/>
            </w:rPr>
          </w:rPrChange>
        </w:rPr>
        <w:t>vement in County Lines</w:t>
      </w:r>
      <w:r w:rsidRPr="00B75818">
        <w:rPr>
          <w:rFonts w:ascii="Verdana" w:hAnsi="Verdana" w:cs="Verdana"/>
          <w:color w:val="00B0F0"/>
          <w:sz w:val="20"/>
          <w:szCs w:val="20"/>
          <w:lang w:val="en" w:eastAsia="en-GB"/>
        </w:rPr>
        <w:t xml:space="preserve">. </w:t>
      </w:r>
      <w:r w:rsidRPr="00D8376E">
        <w:rPr>
          <w:rFonts w:ascii="Verdana" w:hAnsi="Verdana" w:cs="Verdana"/>
          <w:sz w:val="20"/>
          <w:szCs w:val="20"/>
          <w:lang w:val="en" w:eastAsia="en-GB"/>
        </w:rPr>
        <w:t xml:space="preserve">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0F0338E0"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 xml:space="preserve">6.11.1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9069D5">
        <w:rPr>
          <w:rFonts w:ascii="Verdana" w:hAnsi="Verdana" w:cs="Arial"/>
          <w:sz w:val="20"/>
          <w:szCs w:val="20"/>
          <w:lang w:val="en" w:eastAsia="en-GB"/>
        </w:rPr>
        <w:t>carers</w:t>
      </w:r>
      <w:proofErr w:type="spellEnd"/>
      <w:r w:rsidRPr="009069D5">
        <w:rPr>
          <w:rFonts w:ascii="Verdana" w:hAnsi="Verdana" w:cs="Arial"/>
          <w:sz w:val="20"/>
          <w:szCs w:val="20"/>
          <w:lang w:val="en" w:eastAsia="en-GB"/>
        </w:rPr>
        <w:t xml:space="preserve">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34EFD691" w:rsidR="00E51C54" w:rsidRDefault="00A76FEC" w:rsidP="001B7041">
      <w:pPr>
        <w:autoSpaceDE w:val="0"/>
        <w:autoSpaceDN w:val="0"/>
        <w:spacing w:after="0" w:line="240" w:lineRule="auto"/>
        <w:jc w:val="both"/>
        <w:rPr>
          <w:rFonts w:ascii="Verdana" w:hAnsi="Verdana" w:cs="Arial"/>
          <w:sz w:val="20"/>
          <w:szCs w:val="20"/>
          <w:lang w:val="en" w:eastAsia="en-GB"/>
        </w:rPr>
      </w:pPr>
      <w:hyperlink r:id="rId45"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7C86047C" w14:textId="45D84B32" w:rsidR="00CC4EC5" w:rsidRDefault="00CC4EC5" w:rsidP="001B7041">
      <w:pPr>
        <w:autoSpaceDE w:val="0"/>
        <w:autoSpaceDN w:val="0"/>
        <w:spacing w:after="0" w:line="240" w:lineRule="auto"/>
        <w:jc w:val="both"/>
        <w:rPr>
          <w:ins w:id="244" w:author="Information CAPH" w:date="2021-03-10T11:42:00Z"/>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p>
    <w:p w14:paraId="15C9AA56" w14:textId="238F4FCE" w:rsidR="003D1957" w:rsidRDefault="003D1957" w:rsidP="001B7041">
      <w:pPr>
        <w:autoSpaceDE w:val="0"/>
        <w:autoSpaceDN w:val="0"/>
        <w:spacing w:after="0" w:line="240" w:lineRule="auto"/>
        <w:jc w:val="both"/>
        <w:rPr>
          <w:ins w:id="245" w:author="Information CAPH" w:date="2021-03-10T11:42:00Z"/>
          <w:rFonts w:ascii="Verdana" w:hAnsi="Verdana" w:cs="Arial"/>
          <w:sz w:val="20"/>
          <w:szCs w:val="20"/>
          <w:lang w:val="en" w:eastAsia="en-GB"/>
        </w:rPr>
      </w:pPr>
    </w:p>
    <w:p w14:paraId="4BF54B3B" w14:textId="137DF40D" w:rsidR="003D1957" w:rsidRDefault="003D1957" w:rsidP="001B7041">
      <w:pPr>
        <w:autoSpaceDE w:val="0"/>
        <w:autoSpaceDN w:val="0"/>
        <w:spacing w:after="0" w:line="240" w:lineRule="auto"/>
        <w:jc w:val="both"/>
        <w:rPr>
          <w:ins w:id="246" w:author="Information CAPH" w:date="2021-03-10T11:42:00Z"/>
          <w:rFonts w:ascii="Verdana" w:hAnsi="Verdana" w:cs="Arial"/>
          <w:sz w:val="20"/>
          <w:szCs w:val="20"/>
          <w:lang w:val="en" w:eastAsia="en-GB"/>
        </w:rPr>
      </w:pPr>
    </w:p>
    <w:p w14:paraId="620849BF" w14:textId="77777777" w:rsidR="003D1957" w:rsidRPr="009069D5" w:rsidRDefault="003D1957" w:rsidP="001B7041">
      <w:pPr>
        <w:autoSpaceDE w:val="0"/>
        <w:autoSpaceDN w:val="0"/>
        <w:spacing w:after="0" w:line="240" w:lineRule="auto"/>
        <w:jc w:val="both"/>
        <w:rPr>
          <w:rFonts w:ascii="Verdana" w:hAnsi="Verdana" w:cs="Arial"/>
          <w:sz w:val="20"/>
          <w:szCs w:val="20"/>
          <w:lang w:val="en" w:eastAsia="en-GB"/>
        </w:rPr>
      </w:pP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0A1E6656" w:rsidR="005C7459" w:rsidRPr="00F5739A"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B75818">
        <w:rPr>
          <w:rFonts w:ascii="Verdana" w:hAnsi="Verdana" w:cs="Verdana"/>
          <w:b/>
          <w:bCs/>
          <w:sz w:val="20"/>
          <w:szCs w:val="20"/>
          <w:lang w:val="en" w:eastAsia="en-GB"/>
        </w:rPr>
        <w:t>6.11.2</w:t>
      </w:r>
      <w:r w:rsidR="005C7459" w:rsidRPr="00B75818">
        <w:rPr>
          <w:rFonts w:ascii="Verdana" w:hAnsi="Verdana" w:cs="Verdana"/>
          <w:b/>
          <w:bCs/>
          <w:sz w:val="20"/>
          <w:szCs w:val="20"/>
          <w:lang w:val="en" w:eastAsia="en-GB"/>
        </w:rPr>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12D4A58A" w:rsidR="004A5DF8" w:rsidRPr="009069D5" w:rsidRDefault="00A76FEC" w:rsidP="001B7041">
      <w:pPr>
        <w:spacing w:after="150" w:line="240" w:lineRule="auto"/>
        <w:jc w:val="both"/>
        <w:rPr>
          <w:rFonts w:ascii="Verdana" w:hAnsi="Verdana" w:cs="Arial"/>
          <w:sz w:val="20"/>
          <w:szCs w:val="20"/>
          <w:lang w:val="en" w:eastAsia="en-GB"/>
        </w:rPr>
      </w:pPr>
      <w:hyperlink r:id="rId46"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1134B9FD" w14:textId="1DE0F028" w:rsidR="002B19B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w:t>
      </w:r>
      <w:r w:rsidRPr="009069D5">
        <w:rPr>
          <w:rFonts w:ascii="Verdana" w:hAnsi="Verdana" w:cs="Arial"/>
          <w:sz w:val="20"/>
          <w:szCs w:val="20"/>
          <w:lang w:val="en" w:eastAsia="en-GB"/>
        </w:rPr>
        <w:lastRenderedPageBreak/>
        <w:t>be appropriate provided that the setting can demonstrate that the Local Authority's best practice guidance has been followed. </w:t>
      </w:r>
      <w:hyperlink r:id="rId47"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7B0E71CB" w14:textId="6824A421"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6.12</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6E34A7B3" w:rsidR="00397920"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7D2150">
        <w:rPr>
          <w:rFonts w:ascii="Verdana" w:hAnsi="Verdana" w:cs="Verdana"/>
          <w:color w:val="000000" w:themeColor="text1"/>
          <w:sz w:val="20"/>
          <w:szCs w:val="20"/>
          <w:lang w:val="en" w:eastAsia="en-GB"/>
          <w:rPrChange w:id="247" w:author="Paula Quinney" w:date="2021-05-05T15:37:00Z">
            <w:rPr>
              <w:rFonts w:ascii="Verdana" w:hAnsi="Verdana" w:cs="Verdana"/>
              <w:color w:val="00B0F0"/>
              <w:sz w:val="20"/>
              <w:szCs w:val="20"/>
              <w:lang w:val="en" w:eastAsia="en-GB"/>
            </w:rPr>
          </w:rPrChange>
        </w:rPr>
        <w:t>revised September 20</w:t>
      </w:r>
      <w:r w:rsidR="00B75818" w:rsidRPr="007D2150">
        <w:rPr>
          <w:rFonts w:ascii="Verdana" w:hAnsi="Verdana" w:cs="Verdana"/>
          <w:color w:val="000000" w:themeColor="text1"/>
          <w:sz w:val="20"/>
          <w:szCs w:val="20"/>
          <w:lang w:val="en" w:eastAsia="en-GB"/>
          <w:rPrChange w:id="248" w:author="Paula Quinney" w:date="2021-05-05T15:37:00Z">
            <w:rPr>
              <w:rFonts w:ascii="Verdana" w:hAnsi="Verdana" w:cs="Verdana"/>
              <w:color w:val="00B0F0"/>
              <w:sz w:val="20"/>
              <w:szCs w:val="20"/>
              <w:lang w:val="en" w:eastAsia="en-GB"/>
            </w:rPr>
          </w:rPrChange>
        </w:rPr>
        <w:t>20</w:t>
      </w:r>
      <w:r w:rsidR="005C7459" w:rsidRPr="004C3D4A">
        <w:rPr>
          <w:rFonts w:ascii="Verdana" w:hAnsi="Verdana" w:cs="Verdana"/>
          <w:sz w:val="20"/>
          <w:szCs w:val="20"/>
          <w:lang w:val="en" w:eastAsia="en-GB"/>
        </w:rPr>
        <w:t xml:space="preserve">) </w:t>
      </w:r>
    </w:p>
    <w:p w14:paraId="75126EB7" w14:textId="77777777" w:rsidR="002B19B8" w:rsidRPr="00397920" w:rsidRDefault="002B19B8"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84AEFDD" w14:textId="63B1C254"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w:t>
      </w:r>
      <w:proofErr w:type="gramStart"/>
      <w:r w:rsidRPr="00D8376E">
        <w:rPr>
          <w:rFonts w:ascii="Verdana" w:hAnsi="Verdana" w:cs="Verdana"/>
          <w:color w:val="000000"/>
          <w:sz w:val="20"/>
          <w:szCs w:val="20"/>
          <w:lang w:val="en" w:eastAsia="en-GB"/>
        </w:rPr>
        <w:t>designated children</w:t>
      </w:r>
      <w:proofErr w:type="gramEnd"/>
      <w:r w:rsidRPr="00D8376E">
        <w:rPr>
          <w:rFonts w:ascii="Verdana" w:hAnsi="Verdana" w:cs="Verdana"/>
          <w:color w:val="000000"/>
          <w:sz w:val="20"/>
          <w:szCs w:val="20"/>
          <w:lang w:val="en" w:eastAsia="en-GB"/>
        </w:rPr>
        <w:t xml:space="preserve"> in care lead has been appointed from the senior leadership team. In </w:t>
      </w:r>
      <w:proofErr w:type="gramStart"/>
      <w:ins w:id="249" w:author="Paula Quinney" w:date="2021-05-05T15:38:00Z">
        <w:r w:rsidR="007D2150" w:rsidRPr="00DB0528">
          <w:rPr>
            <w:rFonts w:ascii="Verdana" w:hAnsi="Verdana" w:cs="Arial"/>
            <w:color w:val="000000" w:themeColor="text1"/>
            <w:sz w:val="20"/>
            <w:szCs w:val="20"/>
            <w:lang w:val="en" w:eastAsia="en-GB"/>
          </w:rPr>
          <w:t>The</w:t>
        </w:r>
        <w:proofErr w:type="gramEnd"/>
        <w:r w:rsidR="007D2150" w:rsidRPr="00DB0528">
          <w:rPr>
            <w:rFonts w:ascii="Verdana" w:hAnsi="Verdana" w:cs="Arial"/>
            <w:color w:val="000000" w:themeColor="text1"/>
            <w:sz w:val="20"/>
            <w:szCs w:val="20"/>
            <w:lang w:val="en" w:eastAsia="en-GB"/>
          </w:rPr>
          <w:t xml:space="preserve"> Federation </w:t>
        </w:r>
      </w:ins>
      <w:del w:id="250" w:author="Paula Quinney" w:date="2021-05-05T15:38:00Z">
        <w:r w:rsidRPr="00D8376E" w:rsidDel="007D2150">
          <w:rPr>
            <w:rFonts w:ascii="Verdana" w:hAnsi="Verdana" w:cs="Verdana"/>
            <w:color w:val="FF0000"/>
            <w:sz w:val="20"/>
            <w:szCs w:val="20"/>
            <w:lang w:val="en" w:eastAsia="en-GB"/>
          </w:rPr>
          <w:delText>------ School</w:delText>
        </w:r>
        <w:r w:rsidRPr="00D8376E" w:rsidDel="007D2150">
          <w:rPr>
            <w:rFonts w:ascii="Verdana" w:hAnsi="Verdana" w:cs="Verdana"/>
            <w:color w:val="000000"/>
            <w:sz w:val="20"/>
            <w:szCs w:val="20"/>
            <w:lang w:val="en" w:eastAsia="en-GB"/>
          </w:rPr>
          <w:delText xml:space="preserve"> </w:delText>
        </w:r>
      </w:del>
      <w:r w:rsidRPr="00D8376E">
        <w:rPr>
          <w:rFonts w:ascii="Verdana" w:hAnsi="Verdana" w:cs="Verdana"/>
          <w:color w:val="000000"/>
          <w:sz w:val="20"/>
          <w:szCs w:val="20"/>
          <w:lang w:val="en" w:eastAsia="en-GB"/>
        </w:rPr>
        <w:t xml:space="preserve">this person is currently </w:t>
      </w:r>
      <w:ins w:id="251" w:author="Paula Quinney" w:date="2021-05-05T15:38:00Z">
        <w:r w:rsidR="007D2150" w:rsidRPr="007D2150">
          <w:rPr>
            <w:rFonts w:ascii="Verdana" w:hAnsi="Verdana" w:cs="Verdana"/>
            <w:color w:val="000000" w:themeColor="text1"/>
            <w:sz w:val="20"/>
            <w:szCs w:val="20"/>
            <w:lang w:val="en" w:eastAsia="en-GB"/>
            <w:rPrChange w:id="252" w:author="Paula Quinney" w:date="2021-05-05T15:38:00Z">
              <w:rPr>
                <w:rFonts w:ascii="Verdana" w:hAnsi="Verdana" w:cs="Verdana"/>
                <w:color w:val="FF0000"/>
                <w:sz w:val="20"/>
                <w:szCs w:val="20"/>
                <w:lang w:val="en" w:eastAsia="en-GB"/>
              </w:rPr>
            </w:rPrChange>
          </w:rPr>
          <w:t>Paula Blackburn</w:t>
        </w:r>
      </w:ins>
      <w:del w:id="253" w:author="Paula Quinney" w:date="2021-05-05T15:38:00Z">
        <w:r w:rsidRPr="00D8376E" w:rsidDel="007D2150">
          <w:rPr>
            <w:rFonts w:ascii="Verdana" w:hAnsi="Verdana" w:cs="Verdana"/>
            <w:color w:val="FF0000"/>
            <w:sz w:val="20"/>
            <w:szCs w:val="20"/>
            <w:lang w:val="en" w:eastAsia="en-GB"/>
          </w:rPr>
          <w:delText>NAME</w:delText>
        </w:r>
      </w:del>
    </w:p>
    <w:p w14:paraId="5DE0B060" w14:textId="5817E28D"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25C38269"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48"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C5754B0" w:rsidR="00442FC2" w:rsidRPr="00DF57D9"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49"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5E9B6B85" w14:textId="156D061B" w:rsidR="003A466F" w:rsidRPr="00344924" w:rsidRDefault="003A466F"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73A31C29" w:rsidR="005C7459" w:rsidRPr="00015959" w:rsidRDefault="005C7459" w:rsidP="00497B04">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 xml:space="preserve">Young </w:t>
      </w:r>
      <w:proofErr w:type="spellStart"/>
      <w:r w:rsidRPr="00015959">
        <w:rPr>
          <w:rFonts w:ascii="Verdana" w:hAnsi="Verdana" w:cs="Verdana"/>
          <w:b/>
          <w:bCs/>
          <w:color w:val="000000"/>
          <w:sz w:val="20"/>
          <w:szCs w:val="20"/>
          <w:u w:val="single"/>
          <w:lang w:val="en" w:eastAsia="en-GB"/>
        </w:rPr>
        <w:t>Carers</w:t>
      </w:r>
      <w:proofErr w:type="spellEnd"/>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14FDEDD3"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015959" w:rsidRPr="00B75818">
        <w:rPr>
          <w:rFonts w:ascii="Verdana" w:hAnsi="Verdana" w:cs="Verdana"/>
          <w:b/>
          <w:bCs/>
          <w:sz w:val="20"/>
          <w:szCs w:val="20"/>
          <w:lang w:val="en" w:eastAsia="en-GB"/>
        </w:rPr>
        <w:t>4</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497B04">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7B3FADE9" w:rsidR="00442FC2" w:rsidRPr="007D2150" w:rsidRDefault="00442FC2"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Change w:id="254" w:author="Paula Quinney" w:date="2021-05-05T15:38:00Z">
            <w:rPr>
              <w:rFonts w:ascii="Verdana" w:hAnsi="Verdana"/>
              <w:color w:val="00B0F0"/>
              <w:sz w:val="20"/>
              <w:szCs w:val="20"/>
              <w:shd w:val="clear" w:color="auto" w:fill="FFFFFF"/>
            </w:rPr>
          </w:rPrChange>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7D2150">
        <w:rPr>
          <w:rFonts w:ascii="Verdana" w:hAnsi="Verdana"/>
          <w:color w:val="000000" w:themeColor="text1"/>
          <w:sz w:val="20"/>
          <w:szCs w:val="20"/>
          <w:shd w:val="clear" w:color="auto" w:fill="FFFFFF"/>
          <w:rPrChange w:id="255" w:author="Paula Quinney" w:date="2021-05-05T15:38:00Z">
            <w:rPr>
              <w:rFonts w:ascii="Verdana" w:hAnsi="Verdana"/>
              <w:color w:val="00B0F0"/>
              <w:sz w:val="20"/>
              <w:szCs w:val="20"/>
              <w:shd w:val="clear" w:color="auto" w:fill="FFFFFF"/>
            </w:rPr>
          </w:rPrChange>
        </w:rPr>
        <w:t>I</w:t>
      </w:r>
      <w:r w:rsidR="006F5F3F" w:rsidRPr="007D2150">
        <w:rPr>
          <w:rFonts w:ascii="Verdana" w:hAnsi="Verdana"/>
          <w:color w:val="000000" w:themeColor="text1"/>
          <w:sz w:val="20"/>
          <w:szCs w:val="20"/>
          <w:shd w:val="clear" w:color="auto" w:fill="FFFFFF"/>
          <w:rPrChange w:id="256" w:author="Paula Quinney" w:date="2021-05-05T15:38:00Z">
            <w:rPr>
              <w:rFonts w:ascii="Verdana" w:hAnsi="Verdana"/>
              <w:color w:val="00B0F0"/>
              <w:sz w:val="20"/>
              <w:szCs w:val="20"/>
              <w:shd w:val="clear" w:color="auto" w:fill="FFFFFF"/>
            </w:rPr>
          </w:rPrChange>
        </w:rPr>
        <w:t>t</w:t>
      </w:r>
      <w:r w:rsidR="00817110" w:rsidRPr="007D2150">
        <w:rPr>
          <w:rFonts w:ascii="Verdana" w:hAnsi="Verdana"/>
          <w:color w:val="000000" w:themeColor="text1"/>
          <w:sz w:val="20"/>
          <w:szCs w:val="20"/>
          <w:shd w:val="clear" w:color="auto" w:fill="FFFFFF"/>
          <w:rPrChange w:id="257" w:author="Paula Quinney" w:date="2021-05-05T15:38:00Z">
            <w:rPr>
              <w:rFonts w:ascii="Verdana" w:hAnsi="Verdana"/>
              <w:color w:val="00B0F0"/>
              <w:sz w:val="20"/>
              <w:szCs w:val="20"/>
              <w:shd w:val="clear" w:color="auto" w:fill="FFFFFF"/>
            </w:rPr>
          </w:rPrChange>
        </w:rPr>
        <w:t xml:space="preserve"> can include child se</w:t>
      </w:r>
      <w:r w:rsidR="006F5F3F" w:rsidRPr="007D2150">
        <w:rPr>
          <w:rFonts w:ascii="Verdana" w:hAnsi="Verdana"/>
          <w:color w:val="000000" w:themeColor="text1"/>
          <w:sz w:val="20"/>
          <w:szCs w:val="20"/>
          <w:shd w:val="clear" w:color="auto" w:fill="FFFFFF"/>
          <w:rPrChange w:id="258" w:author="Paula Quinney" w:date="2021-05-05T15:38:00Z">
            <w:rPr>
              <w:rFonts w:ascii="Verdana" w:hAnsi="Verdana"/>
              <w:color w:val="00B0F0"/>
              <w:sz w:val="20"/>
              <w:szCs w:val="20"/>
              <w:shd w:val="clear" w:color="auto" w:fill="FFFFFF"/>
            </w:rPr>
          </w:rPrChange>
        </w:rPr>
        <w:t>x</w:t>
      </w:r>
      <w:r w:rsidR="00817110" w:rsidRPr="007D2150">
        <w:rPr>
          <w:rFonts w:ascii="Verdana" w:hAnsi="Verdana"/>
          <w:color w:val="000000" w:themeColor="text1"/>
          <w:sz w:val="20"/>
          <w:szCs w:val="20"/>
          <w:shd w:val="clear" w:color="auto" w:fill="FFFFFF"/>
          <w:rPrChange w:id="259" w:author="Paula Quinney" w:date="2021-05-05T15:38:00Z">
            <w:rPr>
              <w:rFonts w:ascii="Verdana" w:hAnsi="Verdana"/>
              <w:color w:val="00B0F0"/>
              <w:sz w:val="20"/>
              <w:szCs w:val="20"/>
              <w:shd w:val="clear" w:color="auto" w:fill="FFFFFF"/>
            </w:rPr>
          </w:rPrChange>
        </w:rPr>
        <w:t>ual exploitation, child criminal exploitation</w:t>
      </w:r>
      <w:r w:rsidR="006F5F3F" w:rsidRPr="007D2150">
        <w:rPr>
          <w:rFonts w:ascii="Verdana" w:hAnsi="Verdana"/>
          <w:color w:val="000000" w:themeColor="text1"/>
          <w:sz w:val="20"/>
          <w:szCs w:val="20"/>
          <w:shd w:val="clear" w:color="auto" w:fill="FFFFFF"/>
          <w:rPrChange w:id="260" w:author="Paula Quinney" w:date="2021-05-05T15:38:00Z">
            <w:rPr>
              <w:rFonts w:ascii="Verdana" w:hAnsi="Verdana"/>
              <w:color w:val="00B0F0"/>
              <w:sz w:val="20"/>
              <w:szCs w:val="20"/>
              <w:shd w:val="clear" w:color="auto" w:fill="FFFFFF"/>
            </w:rPr>
          </w:rPrChange>
        </w:rPr>
        <w:t>, serious violence,</w:t>
      </w:r>
      <w:ins w:id="261" w:author="Information CAPH" w:date="2021-03-10T11:21:00Z">
        <w:r w:rsidR="00FC4E61" w:rsidRPr="007D2150">
          <w:rPr>
            <w:rFonts w:ascii="Verdana" w:hAnsi="Verdana"/>
            <w:color w:val="000000" w:themeColor="text1"/>
            <w:sz w:val="20"/>
            <w:szCs w:val="20"/>
            <w:shd w:val="clear" w:color="auto" w:fill="FFFFFF"/>
            <w:rPrChange w:id="262" w:author="Paula Quinney" w:date="2021-05-05T15:38:00Z">
              <w:rPr>
                <w:rFonts w:ascii="Verdana" w:hAnsi="Verdana"/>
                <w:color w:val="00B0F0"/>
                <w:sz w:val="20"/>
                <w:szCs w:val="20"/>
                <w:shd w:val="clear" w:color="auto" w:fill="FFFFFF"/>
              </w:rPr>
            </w:rPrChange>
          </w:rPr>
          <w:t xml:space="preserve"> county lines, domestic abuse</w:t>
        </w:r>
      </w:ins>
      <w:r w:rsidR="006F5F3F" w:rsidRPr="007D2150">
        <w:rPr>
          <w:rFonts w:ascii="Verdana" w:hAnsi="Verdana"/>
          <w:color w:val="000000" w:themeColor="text1"/>
          <w:sz w:val="20"/>
          <w:szCs w:val="20"/>
          <w:shd w:val="clear" w:color="auto" w:fill="FFFFFF"/>
          <w:rPrChange w:id="263" w:author="Paula Quinney" w:date="2021-05-05T15:38:00Z">
            <w:rPr>
              <w:rFonts w:ascii="Verdana" w:hAnsi="Verdana"/>
              <w:color w:val="00B0F0"/>
              <w:sz w:val="20"/>
              <w:szCs w:val="20"/>
              <w:shd w:val="clear" w:color="auto" w:fill="FFFFFF"/>
            </w:rPr>
          </w:rPrChange>
        </w:rPr>
        <w:t xml:space="preserve"> and gang culture.</w:t>
      </w:r>
    </w:p>
    <w:p w14:paraId="002254AD" w14:textId="053097A8" w:rsidR="00B75818" w:rsidRPr="007D2150" w:rsidRDefault="00B75818" w:rsidP="001B7041">
      <w:pPr>
        <w:shd w:val="clear" w:color="auto" w:fill="FFFFFF"/>
        <w:spacing w:after="240" w:line="240" w:lineRule="auto"/>
        <w:jc w:val="both"/>
        <w:textAlignment w:val="baseline"/>
        <w:rPr>
          <w:rFonts w:ascii="Verdana" w:hAnsi="Verdana"/>
          <w:color w:val="000000" w:themeColor="text1"/>
          <w:sz w:val="20"/>
          <w:szCs w:val="20"/>
          <w:shd w:val="clear" w:color="auto" w:fill="FFFFFF"/>
          <w:rPrChange w:id="264" w:author="Paula Quinney" w:date="2021-05-05T15:38:00Z">
            <w:rPr>
              <w:rFonts w:ascii="Verdana" w:hAnsi="Verdana"/>
              <w:color w:val="00B0F0"/>
              <w:sz w:val="20"/>
              <w:szCs w:val="20"/>
              <w:shd w:val="clear" w:color="auto" w:fill="FFFFFF"/>
            </w:rPr>
          </w:rPrChange>
        </w:rPr>
      </w:pPr>
      <w:r w:rsidRPr="007D2150">
        <w:rPr>
          <w:rFonts w:ascii="Verdana" w:hAnsi="Verdana"/>
          <w:color w:val="000000" w:themeColor="text1"/>
          <w:sz w:val="20"/>
          <w:szCs w:val="20"/>
          <w:shd w:val="clear" w:color="auto" w:fill="FFFFFF"/>
          <w:rPrChange w:id="265" w:author="Paula Quinney" w:date="2021-05-05T15:38:00Z">
            <w:rPr>
              <w:rFonts w:ascii="Verdana" w:hAnsi="Verdana"/>
              <w:color w:val="00B0F0"/>
              <w:sz w:val="20"/>
              <w:szCs w:val="20"/>
              <w:shd w:val="clear" w:color="auto" w:fill="FFFFFF"/>
            </w:rPr>
          </w:rPrChange>
        </w:rPr>
        <w:t>Always have a discussion with your DSL/DDSL if you have concerns or if you have been told information that concerns you about a family.</w:t>
      </w:r>
    </w:p>
    <w:p w14:paraId="5C6C6A2A" w14:textId="1F148CA7" w:rsidR="00B75818" w:rsidRPr="006F5F3F" w:rsidRDefault="00B75818" w:rsidP="001B7041">
      <w:pPr>
        <w:shd w:val="clear" w:color="auto" w:fill="FFFFFF"/>
        <w:spacing w:after="240" w:line="240" w:lineRule="auto"/>
        <w:jc w:val="both"/>
        <w:textAlignment w:val="baseline"/>
        <w:rPr>
          <w:rFonts w:ascii="Verdana" w:hAnsi="Verdana"/>
          <w:color w:val="00B0F0"/>
          <w:sz w:val="20"/>
          <w:szCs w:val="20"/>
          <w:shd w:val="clear" w:color="auto" w:fill="FFFFFF"/>
        </w:rPr>
      </w:pPr>
      <w:r w:rsidRPr="007D2150">
        <w:rPr>
          <w:rFonts w:ascii="Verdana" w:hAnsi="Verdana"/>
          <w:color w:val="000000" w:themeColor="text1"/>
          <w:sz w:val="20"/>
          <w:szCs w:val="20"/>
          <w:shd w:val="clear" w:color="auto" w:fill="FFFFFF"/>
          <w:rPrChange w:id="266" w:author="Paula Quinney" w:date="2021-05-05T15:38:00Z">
            <w:rPr>
              <w:rFonts w:ascii="Verdana" w:hAnsi="Verdana"/>
              <w:color w:val="00B0F0"/>
              <w:sz w:val="20"/>
              <w:szCs w:val="20"/>
              <w:shd w:val="clear" w:color="auto" w:fill="FFFFFF"/>
            </w:rPr>
          </w:rPrChange>
        </w:rPr>
        <w:t>It is important to verify as much as possible the accuracy of the information but this should not get in the way of you hav</w:t>
      </w:r>
      <w:r w:rsidR="006B00C2" w:rsidRPr="007D2150">
        <w:rPr>
          <w:rFonts w:ascii="Verdana" w:hAnsi="Verdana"/>
          <w:color w:val="000000" w:themeColor="text1"/>
          <w:sz w:val="20"/>
          <w:szCs w:val="20"/>
          <w:shd w:val="clear" w:color="auto" w:fill="FFFFFF"/>
          <w:rPrChange w:id="267" w:author="Paula Quinney" w:date="2021-05-05T15:38:00Z">
            <w:rPr>
              <w:rFonts w:ascii="Verdana" w:hAnsi="Verdana"/>
              <w:color w:val="00B0F0"/>
              <w:sz w:val="20"/>
              <w:szCs w:val="20"/>
              <w:shd w:val="clear" w:color="auto" w:fill="FFFFFF"/>
            </w:rPr>
          </w:rPrChange>
        </w:rPr>
        <w:t>ing</w:t>
      </w:r>
      <w:r w:rsidRPr="007D2150">
        <w:rPr>
          <w:rFonts w:ascii="Verdana" w:hAnsi="Verdana"/>
          <w:color w:val="000000" w:themeColor="text1"/>
          <w:sz w:val="20"/>
          <w:szCs w:val="20"/>
          <w:shd w:val="clear" w:color="auto" w:fill="FFFFFF"/>
          <w:rPrChange w:id="268" w:author="Paula Quinney" w:date="2021-05-05T15:38:00Z">
            <w:rPr>
              <w:rFonts w:ascii="Verdana" w:hAnsi="Verdana"/>
              <w:color w:val="00B0F0"/>
              <w:sz w:val="20"/>
              <w:szCs w:val="20"/>
              <w:shd w:val="clear" w:color="auto" w:fill="FFFFFF"/>
            </w:rPr>
          </w:rPrChange>
        </w:rPr>
        <w:t xml:space="preserve"> a discussion with your DSL</w:t>
      </w:r>
      <w:r>
        <w:rPr>
          <w:rFonts w:ascii="Verdana" w:hAnsi="Verdana"/>
          <w:color w:val="00B0F0"/>
          <w:sz w:val="20"/>
          <w:szCs w:val="20"/>
          <w:shd w:val="clear" w:color="auto" w:fill="FFFFFF"/>
        </w:rPr>
        <w:t>.</w:t>
      </w:r>
    </w:p>
    <w:p w14:paraId="2B8E7FDB" w14:textId="41E4B336" w:rsidR="00BC5D4F" w:rsidRDefault="0045061D" w:rsidP="001B7041">
      <w:pPr>
        <w:shd w:val="clear" w:color="auto" w:fill="FFFFFF"/>
        <w:spacing w:after="240" w:line="240" w:lineRule="auto"/>
        <w:jc w:val="both"/>
        <w:textAlignment w:val="baseline"/>
        <w:rPr>
          <w:ins w:id="269" w:author="Information CAPH" w:date="2021-03-10T11:43:00Z"/>
          <w:rFonts w:ascii="Verdana" w:hAnsi="Verdana"/>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7DBBFDC6" w14:textId="0D090D4A" w:rsidR="005F6CF5" w:rsidRDefault="005F6CF5" w:rsidP="001B7041">
      <w:pPr>
        <w:shd w:val="clear" w:color="auto" w:fill="FFFFFF"/>
        <w:spacing w:after="240" w:line="240" w:lineRule="auto"/>
        <w:jc w:val="both"/>
        <w:textAlignment w:val="baseline"/>
        <w:rPr>
          <w:ins w:id="270" w:author="Information CAPH" w:date="2021-03-10T11:43:00Z"/>
          <w:rFonts w:ascii="Verdana" w:hAnsi="Verdana"/>
          <w:color w:val="0070C0"/>
          <w:sz w:val="20"/>
          <w:szCs w:val="20"/>
          <w:shd w:val="clear" w:color="auto" w:fill="FFFFFF"/>
        </w:rPr>
      </w:pPr>
    </w:p>
    <w:p w14:paraId="2F4F85E8" w14:textId="77777777" w:rsidR="005F6CF5" w:rsidRPr="00DD27D2" w:rsidRDefault="005F6CF5" w:rsidP="001B7041">
      <w:pPr>
        <w:shd w:val="clear" w:color="auto" w:fill="FFFFFF"/>
        <w:spacing w:after="240" w:line="240" w:lineRule="auto"/>
        <w:jc w:val="both"/>
        <w:textAlignment w:val="baseline"/>
        <w:rPr>
          <w:rFonts w:ascii="Verdana" w:hAnsi="Verdana"/>
          <w:color w:val="0070C0"/>
          <w:sz w:val="20"/>
          <w:szCs w:val="20"/>
          <w:shd w:val="clear" w:color="auto" w:fill="FFFFFF"/>
        </w:rPr>
      </w:pPr>
    </w:p>
    <w:p w14:paraId="65B47119" w14:textId="0180953C" w:rsidR="00621853" w:rsidRPr="004C3D4A" w:rsidRDefault="00621853"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Child Criminal Exploitation: county lines</w:t>
      </w:r>
    </w:p>
    <w:p w14:paraId="31AA830E" w14:textId="5BEB5A2D" w:rsidR="00906A77" w:rsidRPr="004C3D4A" w:rsidRDefault="00B75818" w:rsidP="001B7041">
      <w:pPr>
        <w:shd w:val="clear" w:color="auto" w:fill="FFFFFF"/>
        <w:spacing w:after="240" w:line="240" w:lineRule="auto"/>
        <w:jc w:val="both"/>
        <w:textAlignment w:val="baseline"/>
        <w:rPr>
          <w:rFonts w:ascii="Verdana" w:hAnsi="Verdana"/>
          <w:sz w:val="20"/>
          <w:szCs w:val="20"/>
          <w:shd w:val="clear" w:color="auto" w:fill="FFFFFF"/>
        </w:rPr>
      </w:pPr>
      <w:r w:rsidRPr="007D2150">
        <w:rPr>
          <w:rFonts w:ascii="Verdana" w:hAnsi="Verdana"/>
          <w:color w:val="000000" w:themeColor="text1"/>
          <w:sz w:val="20"/>
          <w:szCs w:val="20"/>
          <w:shd w:val="clear" w:color="auto" w:fill="FFFFFF"/>
          <w:rPrChange w:id="271" w:author="Paula Quinney" w:date="2021-05-05T15:39:00Z">
            <w:rPr>
              <w:rFonts w:ascii="Verdana" w:hAnsi="Verdana"/>
              <w:color w:val="00B0F0"/>
              <w:sz w:val="20"/>
              <w:szCs w:val="20"/>
              <w:shd w:val="clear" w:color="auto" w:fill="FFFFFF"/>
            </w:rPr>
          </w:rPrChange>
        </w:rPr>
        <w:t xml:space="preserve">County lines is a term used to describe gangs and organised criminal networks involved in exporting illegal drugs (primarily crack cocaine and heroin) into one or more areas within the UK, using dedicated mobile </w:t>
      </w:r>
      <w:r w:rsidR="00906A77" w:rsidRPr="007D2150">
        <w:rPr>
          <w:rFonts w:ascii="Verdana" w:hAnsi="Verdana"/>
          <w:color w:val="000000" w:themeColor="text1"/>
          <w:sz w:val="20"/>
          <w:szCs w:val="20"/>
          <w:shd w:val="clear" w:color="auto" w:fill="FFFFFF"/>
          <w:rPrChange w:id="272" w:author="Paula Quinney" w:date="2021-05-05T15:39:00Z">
            <w:rPr>
              <w:rFonts w:ascii="Verdana" w:hAnsi="Verdana"/>
              <w:color w:val="00B0F0"/>
              <w:sz w:val="20"/>
              <w:szCs w:val="20"/>
              <w:shd w:val="clear" w:color="auto" w:fill="FFFFFF"/>
            </w:rPr>
          </w:rPrChange>
        </w:rPr>
        <w:t xml:space="preserve">phone lines or other forms or ‘deal </w:t>
      </w:r>
      <w:proofErr w:type="gramStart"/>
      <w:r w:rsidR="00906A77" w:rsidRPr="007D2150">
        <w:rPr>
          <w:rFonts w:ascii="Verdana" w:hAnsi="Verdana"/>
          <w:color w:val="000000" w:themeColor="text1"/>
          <w:sz w:val="20"/>
          <w:szCs w:val="20"/>
          <w:shd w:val="clear" w:color="auto" w:fill="FFFFFF"/>
          <w:rPrChange w:id="273" w:author="Paula Quinney" w:date="2021-05-05T15:39:00Z">
            <w:rPr>
              <w:rFonts w:ascii="Verdana" w:hAnsi="Verdana"/>
              <w:color w:val="00B0F0"/>
              <w:sz w:val="20"/>
              <w:szCs w:val="20"/>
              <w:shd w:val="clear" w:color="auto" w:fill="FFFFFF"/>
            </w:rPr>
          </w:rPrChange>
        </w:rPr>
        <w:t>lines’</w:t>
      </w:r>
      <w:proofErr w:type="gramEnd"/>
      <w:r w:rsidR="00906A77" w:rsidRPr="007D2150">
        <w:rPr>
          <w:rFonts w:ascii="Verdana" w:hAnsi="Verdana"/>
          <w:color w:val="000000" w:themeColor="text1"/>
          <w:sz w:val="20"/>
          <w:szCs w:val="20"/>
          <w:shd w:val="clear" w:color="auto" w:fill="FFFFFF"/>
          <w:rPrChange w:id="274" w:author="Paula Quinney" w:date="2021-05-05T15:39:00Z">
            <w:rPr>
              <w:rFonts w:ascii="Verdana" w:hAnsi="Verdana"/>
              <w:color w:val="00B0F0"/>
              <w:sz w:val="20"/>
              <w:szCs w:val="20"/>
              <w:shd w:val="clear" w:color="auto" w:fill="FFFFFF"/>
            </w:rPr>
          </w:rPrChange>
        </w:rPr>
        <w:t xml:space="preserve">. </w:t>
      </w:r>
      <w:del w:id="275" w:author="Paula Quinney" w:date="2021-05-05T15:38:00Z">
        <w:r w:rsidR="00621853" w:rsidRPr="007D2150" w:rsidDel="007D2150">
          <w:rPr>
            <w:rFonts w:ascii="Verdana" w:hAnsi="Verdana"/>
            <w:strike/>
            <w:color w:val="000000" w:themeColor="text1"/>
            <w:sz w:val="20"/>
            <w:szCs w:val="20"/>
            <w:shd w:val="clear" w:color="auto" w:fill="FFFFFF"/>
            <w:rPrChange w:id="276" w:author="Paula Quinney" w:date="2021-05-05T15:39:00Z">
              <w:rPr>
                <w:rFonts w:ascii="Verdana" w:hAnsi="Verdana"/>
                <w:strike/>
                <w:color w:val="00B0F0"/>
                <w:sz w:val="20"/>
                <w:szCs w:val="20"/>
                <w:shd w:val="clear" w:color="auto" w:fill="FFFFFF"/>
              </w:rPr>
            </w:rPrChange>
          </w:rPr>
          <w:delText>Criminal exploitation of children is</w:delText>
        </w:r>
        <w:r w:rsidR="00871C19" w:rsidRPr="007D2150" w:rsidDel="007D2150">
          <w:rPr>
            <w:rFonts w:ascii="Verdana" w:hAnsi="Verdana"/>
            <w:strike/>
            <w:color w:val="000000" w:themeColor="text1"/>
            <w:sz w:val="20"/>
            <w:szCs w:val="20"/>
            <w:shd w:val="clear" w:color="auto" w:fill="FFFFFF"/>
            <w:rPrChange w:id="277" w:author="Paula Quinney" w:date="2021-05-05T15:39:00Z">
              <w:rPr>
                <w:rFonts w:ascii="Verdana" w:hAnsi="Verdana"/>
                <w:strike/>
                <w:color w:val="00B0F0"/>
                <w:sz w:val="20"/>
                <w:szCs w:val="20"/>
                <w:shd w:val="clear" w:color="auto" w:fill="FFFFFF"/>
              </w:rPr>
            </w:rPrChange>
          </w:rPr>
          <w:delText xml:space="preserve"> a geographically widespread for</w:delText>
        </w:r>
        <w:r w:rsidR="00621853" w:rsidRPr="007D2150" w:rsidDel="007D2150">
          <w:rPr>
            <w:rFonts w:ascii="Verdana" w:hAnsi="Verdana"/>
            <w:strike/>
            <w:color w:val="000000" w:themeColor="text1"/>
            <w:sz w:val="20"/>
            <w:szCs w:val="20"/>
            <w:shd w:val="clear" w:color="auto" w:fill="FFFFFF"/>
            <w:rPrChange w:id="278" w:author="Paula Quinney" w:date="2021-05-05T15:39:00Z">
              <w:rPr>
                <w:rFonts w:ascii="Verdana" w:hAnsi="Verdana"/>
                <w:strike/>
                <w:color w:val="00B0F0"/>
                <w:sz w:val="20"/>
                <w:szCs w:val="20"/>
                <w:shd w:val="clear" w:color="auto" w:fill="FFFFFF"/>
              </w:rPr>
            </w:rPrChange>
          </w:rPr>
          <w:delText>m of harm that is a typical feature of county lines criminal activity:</w:delText>
        </w:r>
        <w:r w:rsidR="00621853" w:rsidRPr="007D2150" w:rsidDel="007D2150">
          <w:rPr>
            <w:rFonts w:ascii="Verdana" w:hAnsi="Verdana"/>
            <w:color w:val="000000" w:themeColor="text1"/>
            <w:sz w:val="20"/>
            <w:szCs w:val="20"/>
            <w:shd w:val="clear" w:color="auto" w:fill="FFFFFF"/>
            <w:rPrChange w:id="279" w:author="Paula Quinney" w:date="2021-05-05T15:39:00Z">
              <w:rPr>
                <w:rFonts w:ascii="Verdana" w:hAnsi="Verdana"/>
                <w:color w:val="00B0F0"/>
                <w:sz w:val="20"/>
                <w:szCs w:val="20"/>
                <w:shd w:val="clear" w:color="auto" w:fill="FFFFFF"/>
              </w:rPr>
            </w:rPrChange>
          </w:rPr>
          <w:delText xml:space="preserve"> </w:delText>
        </w:r>
      </w:del>
      <w:r w:rsidR="002B19B8" w:rsidRPr="007D2150">
        <w:rPr>
          <w:rFonts w:ascii="Verdana" w:hAnsi="Verdana"/>
          <w:color w:val="000000" w:themeColor="text1"/>
          <w:sz w:val="20"/>
          <w:szCs w:val="20"/>
          <w:shd w:val="clear" w:color="auto" w:fill="FFFFFF"/>
          <w:rPrChange w:id="280" w:author="Paula Quinney" w:date="2021-05-05T15:39:00Z">
            <w:rPr>
              <w:rFonts w:ascii="Verdana" w:hAnsi="Verdana"/>
              <w:color w:val="00B0F0"/>
              <w:sz w:val="20"/>
              <w:szCs w:val="20"/>
              <w:shd w:val="clear" w:color="auto" w:fill="FFFFFF"/>
            </w:rPr>
          </w:rPrChange>
        </w:rPr>
        <w:t>D</w:t>
      </w:r>
      <w:r w:rsidR="00621853" w:rsidRPr="007D2150">
        <w:rPr>
          <w:rFonts w:ascii="Verdana" w:hAnsi="Verdana"/>
          <w:color w:val="000000" w:themeColor="text1"/>
          <w:sz w:val="20"/>
          <w:szCs w:val="20"/>
          <w:shd w:val="clear" w:color="auto" w:fill="FFFFFF"/>
          <w:rPrChange w:id="281" w:author="Paula Quinney" w:date="2021-05-05T15:39:00Z">
            <w:rPr>
              <w:rFonts w:ascii="Verdana" w:hAnsi="Verdana"/>
              <w:sz w:val="20"/>
              <w:szCs w:val="20"/>
              <w:shd w:val="clear" w:color="auto" w:fill="FFFFFF"/>
            </w:rPr>
          </w:rPrChange>
        </w:rPr>
        <w:t xml:space="preserve">rug </w:t>
      </w:r>
      <w:r w:rsidR="00621853" w:rsidRPr="004C3D4A">
        <w:rPr>
          <w:rFonts w:ascii="Verdana" w:hAnsi="Verdana"/>
          <w:sz w:val="20"/>
          <w:szCs w:val="20"/>
          <w:shd w:val="clear" w:color="auto" w:fill="FFFFFF"/>
        </w:rPr>
        <w:t xml:space="preserve">networks or gangs groom and exploit children and young people to carry drugs and money from urban areas to suburban and rural areas, markets and seaside towns. </w:t>
      </w:r>
      <w:r w:rsidR="00906A77" w:rsidRPr="007D2150">
        <w:rPr>
          <w:rFonts w:ascii="Verdana" w:hAnsi="Verdana"/>
          <w:color w:val="000000" w:themeColor="text1"/>
          <w:sz w:val="20"/>
          <w:szCs w:val="20"/>
          <w:shd w:val="clear" w:color="auto" w:fill="FFFFFF"/>
          <w:rPrChange w:id="282" w:author="Paula Quinney" w:date="2021-05-05T15:39:00Z">
            <w:rPr>
              <w:rFonts w:ascii="Verdana" w:hAnsi="Verdana"/>
              <w:color w:val="00B0F0"/>
              <w:sz w:val="20"/>
              <w:szCs w:val="20"/>
              <w:shd w:val="clear" w:color="auto" w:fill="FFFFFF"/>
            </w:rPr>
          </w:rPrChange>
        </w:rPr>
        <w:t xml:space="preserve">They can be exposed to techniques such as ‘plugging’ where drugs are concealed internally to avoid detection. </w:t>
      </w:r>
      <w:r w:rsidR="00621853" w:rsidRPr="004C3D4A">
        <w:rPr>
          <w:rFonts w:ascii="Verdana" w:hAnsi="Verdana"/>
          <w:sz w:val="20"/>
          <w:szCs w:val="20"/>
          <w:shd w:val="clear" w:color="auto" w:fill="FFFFFF"/>
        </w:rPr>
        <w:t>It can affect any child under the age of 18 as well as vulnerable adults.</w:t>
      </w:r>
    </w:p>
    <w:p w14:paraId="240F7ECF" w14:textId="4F120455" w:rsidR="00621853" w:rsidRPr="006F5F3F"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lastRenderedPageBreak/>
        <w:t xml:space="preserve">Any concerns about county lines should be referred to the DSL immediately and they should </w:t>
      </w:r>
      <w:r w:rsidRPr="006F5F3F">
        <w:rPr>
          <w:rFonts w:ascii="Verdana" w:hAnsi="Verdana"/>
          <w:sz w:val="20"/>
          <w:szCs w:val="20"/>
          <w:shd w:val="clear" w:color="auto" w:fill="FFFFFF"/>
        </w:rPr>
        <w:t>then contact MARU for guidance and advice</w:t>
      </w:r>
    </w:p>
    <w:p w14:paraId="013D00AF" w14:textId="1DF979BC"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61033F1" w14:textId="6D3B0D5C"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All staff should be aware of indicators which may suggest that children are at risk 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7B3C166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283" w:name="_Toc459639250"/>
      <w:bookmarkStart w:id="284" w:name="_Toc295993835"/>
      <w:r w:rsidRPr="00906A77">
        <w:rPr>
          <w:rFonts w:ascii="Verdana" w:eastAsia="Times New Roman" w:hAnsi="Verdana"/>
          <w:color w:val="auto"/>
          <w:sz w:val="20"/>
          <w:szCs w:val="20"/>
          <w:lang w:eastAsia="en-GB"/>
        </w:rPr>
        <w:t>6.1</w:t>
      </w:r>
      <w:r w:rsidR="00EF6DF8" w:rsidRPr="00906A77">
        <w:rPr>
          <w:rFonts w:ascii="Verdana" w:eastAsia="Times New Roman" w:hAnsi="Verdana"/>
          <w:color w:val="auto"/>
          <w:sz w:val="20"/>
          <w:szCs w:val="20"/>
          <w:lang w:eastAsia="en-GB"/>
        </w:rPr>
        <w:t>9</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283"/>
    <w:bookmarkEnd w:id="284"/>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B352A5D"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285" w:name="_Toc459639251"/>
      <w:bookmarkStart w:id="286" w:name="_Toc295993836"/>
      <w:r w:rsidRPr="00F316E2">
        <w:rPr>
          <w:rFonts w:ascii="Verdana" w:eastAsia="Times New Roman" w:hAnsi="Verdana"/>
          <w:b/>
          <w:bCs/>
          <w:iCs/>
          <w:sz w:val="20"/>
          <w:szCs w:val="20"/>
        </w:rPr>
        <w:t xml:space="preserve">6.19.1 </w:t>
      </w:r>
      <w:r w:rsidR="004146C5" w:rsidRPr="004C3D4A">
        <w:rPr>
          <w:rFonts w:ascii="Verdana" w:eastAsia="Times New Roman" w:hAnsi="Verdana"/>
          <w:b/>
          <w:bCs/>
          <w:iCs/>
          <w:sz w:val="20"/>
          <w:szCs w:val="20"/>
          <w:u w:val="single"/>
        </w:rPr>
        <w:t>Work Experience</w:t>
      </w:r>
      <w:bookmarkEnd w:id="285"/>
      <w:bookmarkEnd w:id="286"/>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20C68E1B" w:rsidR="004146C5" w:rsidRPr="006B00C2" w:rsidRDefault="004146C5" w:rsidP="001B7041">
      <w:pPr>
        <w:widowControl w:val="0"/>
        <w:autoSpaceDE w:val="0"/>
        <w:autoSpaceDN w:val="0"/>
        <w:adjustRightInd w:val="0"/>
        <w:spacing w:after="0" w:line="240" w:lineRule="auto"/>
        <w:jc w:val="both"/>
        <w:rPr>
          <w:rFonts w:ascii="Verdana" w:eastAsia="Times New Roman" w:hAnsi="Verdana" w:cs="Arial"/>
          <w:bCs/>
          <w:color w:val="00B0F0"/>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on </w:t>
      </w:r>
      <w:proofErr w:type="spellStart"/>
      <w:r w:rsidRPr="00F5739A">
        <w:rPr>
          <w:rFonts w:ascii="Verdana" w:eastAsia="Times New Roman" w:hAnsi="Verdana" w:cs="Arial"/>
          <w:bCs/>
          <w:sz w:val="20"/>
          <w:szCs w:val="20"/>
          <w:lang w:eastAsia="en-GB"/>
        </w:rPr>
        <w:t>wor</w:t>
      </w:r>
      <w:ins w:id="287" w:author="Paula Quinney" w:date="2021-05-05T15:39:00Z">
        <w:r w:rsidR="007D2150">
          <w:rPr>
            <w:rFonts w:ascii="Verdana" w:eastAsia="Times New Roman" w:hAnsi="Verdana" w:cs="Arial"/>
            <w:bCs/>
            <w:sz w:val="20"/>
            <w:szCs w:val="20"/>
            <w:lang w:eastAsia="en-GB"/>
          </w:rPr>
          <w:t>k</w:t>
        </w:r>
      </w:ins>
      <w:del w:id="288" w:author="Paula Quinney" w:date="2021-05-05T15:39:00Z">
        <w:r w:rsidRPr="00F5739A" w:rsidDel="007D2150">
          <w:rPr>
            <w:rFonts w:ascii="Verdana" w:eastAsia="Times New Roman" w:hAnsi="Verdana" w:cs="Arial"/>
            <w:bCs/>
            <w:sz w:val="20"/>
            <w:szCs w:val="20"/>
            <w:lang w:eastAsia="en-GB"/>
          </w:rPr>
          <w:delText xml:space="preserve">k </w:delText>
        </w:r>
      </w:del>
      <w:r w:rsidRPr="00F5739A">
        <w:rPr>
          <w:rFonts w:ascii="Verdana" w:eastAsia="Times New Roman" w:hAnsi="Verdana" w:cs="Arial"/>
          <w:bCs/>
          <w:sz w:val="20"/>
          <w:szCs w:val="20"/>
          <w:lang w:eastAsia="en-GB"/>
        </w:rPr>
        <w:t>experience</w:t>
      </w:r>
      <w:proofErr w:type="spellEnd"/>
      <w:r w:rsidR="002B19B8">
        <w:rPr>
          <w:rFonts w:ascii="Verdana" w:eastAsia="Times New Roman" w:hAnsi="Verdana" w:cs="Arial"/>
          <w:bCs/>
          <w:sz w:val="20"/>
          <w:szCs w:val="20"/>
          <w:lang w:eastAsia="en-GB"/>
        </w:rPr>
        <w:t>.</w:t>
      </w:r>
      <w:r w:rsidRPr="00F5739A">
        <w:rPr>
          <w:rFonts w:ascii="Verdana" w:eastAsia="Times New Roman" w:hAnsi="Verdana" w:cs="Arial"/>
          <w:bCs/>
          <w:sz w:val="20"/>
          <w:szCs w:val="20"/>
          <w:lang w:eastAsia="en-GB"/>
        </w:rPr>
        <w:t xml:space="preserve"> </w:t>
      </w:r>
      <w:del w:id="289" w:author="Paula Quinney" w:date="2021-05-05T15:39:00Z">
        <w:r w:rsidRPr="006B00C2" w:rsidDel="007D2150">
          <w:rPr>
            <w:rFonts w:ascii="Verdana" w:eastAsia="Times New Roman" w:hAnsi="Verdana" w:cs="Arial"/>
            <w:bCs/>
            <w:strike/>
            <w:color w:val="00B0F0"/>
            <w:sz w:val="20"/>
            <w:szCs w:val="20"/>
            <w:lang w:eastAsia="en-GB"/>
          </w:rPr>
          <w:delText>which are in acc</w:delText>
        </w:r>
        <w:r w:rsidR="000914D3" w:rsidRPr="006B00C2" w:rsidDel="007D2150">
          <w:rPr>
            <w:rFonts w:ascii="Verdana" w:eastAsia="Times New Roman" w:hAnsi="Verdana" w:cs="Arial"/>
            <w:bCs/>
            <w:strike/>
            <w:color w:val="00B0F0"/>
            <w:sz w:val="20"/>
            <w:szCs w:val="20"/>
            <w:lang w:eastAsia="en-GB"/>
          </w:rPr>
          <w:delText>ordance with the guidance in KCSIE</w:delText>
        </w:r>
        <w:r w:rsidRPr="006B00C2" w:rsidDel="007D2150">
          <w:rPr>
            <w:rFonts w:ascii="Verdana" w:eastAsia="Times New Roman" w:hAnsi="Verdana" w:cs="Arial"/>
            <w:bCs/>
            <w:strike/>
            <w:color w:val="00B0F0"/>
            <w:sz w:val="20"/>
            <w:szCs w:val="20"/>
            <w:lang w:eastAsia="en-GB"/>
          </w:rPr>
          <w:delText xml:space="preserve"> (</w:delText>
        </w:r>
        <w:r w:rsidR="000914D3" w:rsidRPr="006B00C2" w:rsidDel="007D2150">
          <w:rPr>
            <w:rFonts w:ascii="Verdana" w:eastAsia="Times New Roman" w:hAnsi="Verdana" w:cs="Arial"/>
            <w:bCs/>
            <w:strike/>
            <w:color w:val="00B0F0"/>
            <w:sz w:val="20"/>
            <w:szCs w:val="20"/>
            <w:lang w:eastAsia="en-GB"/>
          </w:rPr>
          <w:delText xml:space="preserve">September </w:delText>
        </w:r>
        <w:r w:rsidR="00EF6DF8" w:rsidRPr="006B00C2" w:rsidDel="007D2150">
          <w:rPr>
            <w:rFonts w:ascii="Verdana" w:eastAsia="Times New Roman" w:hAnsi="Verdana" w:cs="Arial"/>
            <w:bCs/>
            <w:strike/>
            <w:color w:val="00B0F0"/>
            <w:sz w:val="20"/>
            <w:szCs w:val="20"/>
            <w:lang w:eastAsia="en-GB"/>
          </w:rPr>
          <w:delText>2</w:delText>
        </w:r>
        <w:r w:rsidR="00906A77" w:rsidRPr="006B00C2" w:rsidDel="007D2150">
          <w:rPr>
            <w:rFonts w:ascii="Verdana" w:eastAsia="Times New Roman" w:hAnsi="Verdana" w:cs="Arial"/>
            <w:bCs/>
            <w:strike/>
            <w:color w:val="00B0F0"/>
            <w:sz w:val="20"/>
            <w:szCs w:val="20"/>
            <w:lang w:eastAsia="en-GB"/>
          </w:rPr>
          <w:delText>020</w:delText>
        </w:r>
        <w:r w:rsidRPr="006B00C2" w:rsidDel="007D2150">
          <w:rPr>
            <w:rFonts w:ascii="Verdana" w:eastAsia="Times New Roman" w:hAnsi="Verdana" w:cs="Arial"/>
            <w:bCs/>
            <w:strike/>
            <w:color w:val="00B0F0"/>
            <w:sz w:val="20"/>
            <w:szCs w:val="20"/>
            <w:lang w:eastAsia="en-GB"/>
          </w:rPr>
          <w:delText>).</w:delText>
        </w:r>
      </w:del>
      <w:r w:rsidR="004A5DF8" w:rsidRPr="006B00C2">
        <w:rPr>
          <w:rFonts w:ascii="Verdana" w:eastAsia="Times New Roman" w:hAnsi="Verdana" w:cs="Arial"/>
          <w:bCs/>
          <w:color w:val="00B0F0"/>
          <w:sz w:val="20"/>
          <w:szCs w:val="20"/>
          <w:lang w:eastAsia="en-GB"/>
        </w:rPr>
        <w:br/>
      </w:r>
      <w:r w:rsidRPr="006B00C2">
        <w:rPr>
          <w:rFonts w:ascii="Verdana" w:eastAsia="Times New Roman" w:hAnsi="Verdana" w:cs="Arial"/>
          <w:bCs/>
          <w:color w:val="00B0F0"/>
          <w:sz w:val="20"/>
          <w:szCs w:val="20"/>
          <w:lang w:eastAsia="en-GB"/>
        </w:rPr>
        <w:t xml:space="preserve"> </w:t>
      </w:r>
    </w:p>
    <w:p w14:paraId="7012A7EB" w14:textId="372A7F28"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290" w:name="_Toc459639252"/>
      <w:bookmarkStart w:id="291" w:name="_Toc295993837"/>
      <w:r w:rsidRPr="00F316E2">
        <w:rPr>
          <w:rFonts w:ascii="Verdana" w:eastAsia="Times New Roman" w:hAnsi="Verdana"/>
          <w:b/>
          <w:bCs/>
          <w:iCs/>
          <w:sz w:val="20"/>
          <w:szCs w:val="20"/>
        </w:rPr>
        <w:t>6.19.2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290"/>
      <w:bookmarkEnd w:id="291"/>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51A718D0" w:rsidR="003A466F"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schools may </w:t>
      </w:r>
      <w:proofErr w:type="gramStart"/>
      <w:r w:rsidRPr="00F5739A">
        <w:rPr>
          <w:rFonts w:ascii="Verdana" w:eastAsia="Times New Roman" w:hAnsi="Verdana" w:cs="Arial"/>
          <w:bCs/>
          <w:sz w:val="20"/>
          <w:szCs w:val="20"/>
          <w:lang w:eastAsia="en-GB"/>
        </w:rPr>
        <w:t>make arrangements</w:t>
      </w:r>
      <w:proofErr w:type="gramEnd"/>
      <w:r w:rsidRPr="00F5739A">
        <w:rPr>
          <w:rFonts w:ascii="Verdana" w:eastAsia="Times New Roman" w:hAnsi="Verdana" w:cs="Arial"/>
          <w:bCs/>
          <w:sz w:val="20"/>
          <w:szCs w:val="20"/>
          <w:lang w:eastAsia="en-GB"/>
        </w:rPr>
        <w:t xml:space="preserve">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w:t>
      </w:r>
      <w:r w:rsidR="008814B0" w:rsidRPr="007D2150">
        <w:rPr>
          <w:rFonts w:ascii="Verdana" w:eastAsia="Times New Roman" w:hAnsi="Verdana" w:cs="Arial"/>
          <w:bCs/>
          <w:color w:val="000000" w:themeColor="text1"/>
          <w:sz w:val="20"/>
          <w:szCs w:val="20"/>
          <w:lang w:eastAsia="en-GB"/>
          <w:rPrChange w:id="292" w:author="Paula Quinney" w:date="2021-05-05T15:39:00Z">
            <w:rPr>
              <w:rFonts w:ascii="Verdana" w:eastAsia="Times New Roman" w:hAnsi="Verdana" w:cs="Arial"/>
              <w:bCs/>
              <w:color w:val="00B0F0"/>
              <w:sz w:val="20"/>
              <w:szCs w:val="20"/>
              <w:lang w:eastAsia="en-GB"/>
            </w:rPr>
          </w:rPrChange>
        </w:rPr>
        <w:t xml:space="preserve">KCSIE </w:t>
      </w:r>
      <w:r w:rsidRPr="007D2150">
        <w:rPr>
          <w:rFonts w:ascii="Verdana" w:eastAsia="Times New Roman" w:hAnsi="Verdana" w:cs="Arial"/>
          <w:bCs/>
          <w:color w:val="000000" w:themeColor="text1"/>
          <w:sz w:val="20"/>
          <w:szCs w:val="20"/>
          <w:lang w:eastAsia="en-GB"/>
          <w:rPrChange w:id="293" w:author="Paula Quinney" w:date="2021-05-05T15:39:00Z">
            <w:rPr>
              <w:rFonts w:ascii="Verdana" w:eastAsia="Times New Roman" w:hAnsi="Verdana" w:cs="Arial"/>
              <w:bCs/>
              <w:color w:val="00B0F0"/>
              <w:sz w:val="20"/>
              <w:szCs w:val="20"/>
              <w:lang w:eastAsia="en-GB"/>
            </w:rPr>
          </w:rPrChange>
        </w:rPr>
        <w:t>(</w:t>
      </w:r>
      <w:r w:rsidR="008814B0" w:rsidRPr="007D2150">
        <w:rPr>
          <w:rFonts w:ascii="Verdana" w:eastAsia="Times New Roman" w:hAnsi="Verdana" w:cs="Arial"/>
          <w:bCs/>
          <w:color w:val="000000" w:themeColor="text1"/>
          <w:sz w:val="20"/>
          <w:szCs w:val="20"/>
          <w:lang w:eastAsia="en-GB"/>
          <w:rPrChange w:id="294" w:author="Paula Quinney" w:date="2021-05-05T15:39:00Z">
            <w:rPr>
              <w:rFonts w:ascii="Verdana" w:eastAsia="Times New Roman" w:hAnsi="Verdana" w:cs="Arial"/>
              <w:bCs/>
              <w:color w:val="00B0F0"/>
              <w:sz w:val="20"/>
              <w:szCs w:val="20"/>
              <w:lang w:eastAsia="en-GB"/>
            </w:rPr>
          </w:rPrChange>
        </w:rPr>
        <w:t>September 2020</w:t>
      </w:r>
      <w:r w:rsidRPr="007D2150">
        <w:rPr>
          <w:rFonts w:ascii="Verdana" w:eastAsia="Times New Roman" w:hAnsi="Verdana" w:cs="Arial"/>
          <w:bCs/>
          <w:color w:val="000000" w:themeColor="text1"/>
          <w:sz w:val="20"/>
          <w:szCs w:val="20"/>
          <w:lang w:eastAsia="en-GB"/>
          <w:rPrChange w:id="295" w:author="Paula Quinney" w:date="2021-05-05T15:39:00Z">
            <w:rPr>
              <w:rFonts w:ascii="Verdana" w:eastAsia="Times New Roman" w:hAnsi="Verdana" w:cs="Arial"/>
              <w:bCs/>
              <w:color w:val="00B0F0"/>
              <w:sz w:val="20"/>
              <w:szCs w:val="20"/>
              <w:lang w:eastAsia="en-GB"/>
            </w:rPr>
          </w:rPrChange>
        </w:rPr>
        <w:t>)</w:t>
      </w:r>
      <w:r w:rsidRPr="007D2150">
        <w:rPr>
          <w:rFonts w:ascii="Verdana" w:eastAsia="Times New Roman" w:hAnsi="Verdana" w:cs="Arial"/>
          <w:bCs/>
          <w:i/>
          <w:color w:val="000000" w:themeColor="text1"/>
          <w:sz w:val="20"/>
          <w:szCs w:val="20"/>
          <w:lang w:eastAsia="en-GB"/>
          <w:rPrChange w:id="296" w:author="Paula Quinney" w:date="2021-05-05T15:39:00Z">
            <w:rPr>
              <w:rFonts w:ascii="Verdana" w:eastAsia="Times New Roman" w:hAnsi="Verdana" w:cs="Arial"/>
              <w:bCs/>
              <w:i/>
              <w:color w:val="00B0F0"/>
              <w:sz w:val="20"/>
              <w:szCs w:val="20"/>
              <w:lang w:eastAsia="en-GB"/>
            </w:rPr>
          </w:rPrChange>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331E3068"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ins w:id="297" w:author="Information CAPH" w:date="2021-03-10T11:22:00Z">
        <w:r w:rsidR="008345F4">
          <w:rPr>
            <w:rFonts w:ascii="Verdana" w:hAnsi="Verdana" w:cs="Verdana"/>
            <w:sz w:val="20"/>
            <w:szCs w:val="20"/>
            <w:lang w:val="en"/>
          </w:rPr>
          <w:t xml:space="preserve"> or other professionals</w:t>
        </w:r>
      </w:ins>
      <w:r w:rsidRPr="00D8376E">
        <w:rPr>
          <w:rFonts w:ascii="Verdana" w:hAnsi="Verdana" w:cs="Verdana"/>
          <w:color w:val="000000"/>
          <w:sz w:val="20"/>
          <w:szCs w:val="20"/>
          <w:lang w:val="en"/>
        </w:rPr>
        <w:t xml:space="preserve">. </w:t>
      </w:r>
      <w:ins w:id="298" w:author="Information CAPH" w:date="2021-03-10T11:22:00Z">
        <w:r w:rsidR="008345F4" w:rsidRPr="005F6CF5">
          <w:rPr>
            <w:rFonts w:ascii="Verdana" w:hAnsi="Verdana" w:cs="Verdana"/>
            <w:color w:val="000000" w:themeColor="text1"/>
            <w:sz w:val="20"/>
            <w:szCs w:val="20"/>
            <w:lang w:val="en"/>
          </w:rPr>
          <w:t xml:space="preserve">This includes having an ‘off the record discussion’. Staff should make children aware that if they disclose information that may be harmful to themselves </w:t>
        </w:r>
      </w:ins>
      <w:del w:id="299" w:author="Information CAPH" w:date="2021-03-10T11:22:00Z">
        <w:r w:rsidRPr="00D8376E" w:rsidDel="008345F4">
          <w:rPr>
            <w:rFonts w:ascii="Verdana" w:hAnsi="Verdana" w:cs="Verdana"/>
            <w:color w:val="000000"/>
            <w:sz w:val="20"/>
            <w:szCs w:val="20"/>
            <w:lang w:val="en"/>
          </w:rPr>
          <w:delText>Staff</w:delText>
        </w:r>
        <w:r w:rsidR="00FA1406" w:rsidDel="008345F4">
          <w:rPr>
            <w:rFonts w:ascii="Verdana" w:hAnsi="Verdana" w:cs="Verdana"/>
            <w:color w:val="000000"/>
            <w:sz w:val="20"/>
            <w:szCs w:val="20"/>
            <w:lang w:val="en"/>
          </w:rPr>
          <w:delText xml:space="preserve"> should make children </w:delText>
        </w:r>
        <w:r w:rsidRPr="00D8376E" w:rsidDel="008345F4">
          <w:rPr>
            <w:rFonts w:ascii="Verdana" w:hAnsi="Verdana" w:cs="Verdana"/>
            <w:color w:val="000000"/>
            <w:sz w:val="20"/>
            <w:szCs w:val="20"/>
            <w:lang w:val="en"/>
          </w:rPr>
          <w:delText xml:space="preserve">aware that if they disclose information that may be harmful to themselves </w:delText>
        </w:r>
      </w:del>
      <w:r w:rsidRPr="00D8376E">
        <w:rPr>
          <w:rFonts w:ascii="Verdana" w:hAnsi="Verdana" w:cs="Verdana"/>
          <w:color w:val="000000"/>
          <w:sz w:val="20"/>
          <w:szCs w:val="20"/>
          <w:lang w:val="en"/>
        </w:rPr>
        <w:t xml:space="preserve">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51ECA2D4" w:rsidR="007F3EAD" w:rsidRPr="005F6CF5" w:rsidRDefault="00FA145B" w:rsidP="008345F4">
      <w:pPr>
        <w:autoSpaceDE w:val="0"/>
        <w:autoSpaceDN w:val="0"/>
        <w:adjustRightInd w:val="0"/>
        <w:spacing w:after="0" w:line="240" w:lineRule="auto"/>
        <w:jc w:val="both"/>
        <w:rPr>
          <w:rFonts w:ascii="Verdana" w:hAnsi="Verdana" w:cs="Verdana"/>
          <w:color w:val="000000" w:themeColor="text1"/>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ins w:id="300" w:author="Information CAPH" w:date="2021-03-10T11:23:00Z">
        <w:r w:rsidR="008345F4" w:rsidRPr="005F6CF5">
          <w:rPr>
            <w:rFonts w:ascii="Verdana" w:hAnsi="Verdana" w:cs="Verdana"/>
            <w:color w:val="000000" w:themeColor="text1"/>
            <w:sz w:val="20"/>
            <w:szCs w:val="20"/>
            <w:lang w:val="en"/>
          </w:rPr>
          <w:t xml:space="preserve">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w:t>
        </w:r>
      </w:ins>
      <w:ins w:id="301" w:author="Information CAPH" w:date="2021-03-10T11:24:00Z">
        <w:r w:rsidR="008345F4" w:rsidRPr="005F6CF5">
          <w:rPr>
            <w:rFonts w:ascii="Verdana" w:hAnsi="Verdana" w:cs="Verdana"/>
            <w:color w:val="000000" w:themeColor="text1"/>
            <w:sz w:val="20"/>
            <w:szCs w:val="20"/>
            <w:lang w:val="en"/>
          </w:rPr>
          <w:t>December 2020</w:t>
        </w:r>
      </w:ins>
      <w:ins w:id="302" w:author="Information CAPH" w:date="2021-03-10T11:23:00Z">
        <w:r w:rsidR="008345F4" w:rsidRPr="005F6CF5">
          <w:rPr>
            <w:rFonts w:ascii="Verdana" w:hAnsi="Verdana" w:cs="Verdana"/>
            <w:color w:val="000000" w:themeColor="text1"/>
            <w:sz w:val="20"/>
            <w:szCs w:val="20"/>
            <w:lang w:val="en"/>
          </w:rPr>
          <w:t>)</w:t>
        </w:r>
      </w:ins>
    </w:p>
    <w:p w14:paraId="074338B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50"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12635018" w14:textId="694FA28C" w:rsidR="00E114DB" w:rsidRDefault="007D2150" w:rsidP="001B7041">
      <w:pPr>
        <w:autoSpaceDE w:val="0"/>
        <w:autoSpaceDN w:val="0"/>
        <w:adjustRightInd w:val="0"/>
        <w:spacing w:after="0" w:line="240" w:lineRule="auto"/>
        <w:jc w:val="both"/>
        <w:rPr>
          <w:ins w:id="303" w:author="Paula Quinney" w:date="2021-05-05T15:43:00Z"/>
          <w:rFonts w:ascii="Verdana" w:hAnsi="Verdana" w:cs="Verdana"/>
          <w:b/>
          <w:bCs/>
          <w:sz w:val="20"/>
          <w:szCs w:val="20"/>
          <w:lang w:val="en" w:eastAsia="en-GB"/>
        </w:rPr>
      </w:pPr>
      <w:ins w:id="304" w:author="Paula Quinney" w:date="2021-05-05T15:40:00Z">
        <w:r w:rsidRPr="00E114DB">
          <w:rPr>
            <w:rFonts w:ascii="Verdana" w:hAnsi="Verdana" w:cs="Verdana"/>
            <w:b/>
            <w:i/>
            <w:color w:val="000000" w:themeColor="text1"/>
            <w:sz w:val="20"/>
            <w:szCs w:val="20"/>
            <w:lang w:val="en"/>
            <w:rPrChange w:id="305" w:author="Paula Quinney" w:date="2021-05-05T15:43:00Z">
              <w:rPr>
                <w:rFonts w:ascii="Verdana" w:hAnsi="Verdana" w:cs="Verdana"/>
                <w:b/>
                <w:i/>
                <w:color w:val="FF0000"/>
                <w:sz w:val="20"/>
                <w:szCs w:val="20"/>
                <w:lang w:val="en"/>
              </w:rPr>
            </w:rPrChange>
          </w:rPr>
          <w:t xml:space="preserve">Recording within the federation is done using My Concern. All staff are trained in using this online tool. All details recorded must be factual not opinion. </w:t>
        </w:r>
      </w:ins>
      <w:ins w:id="306" w:author="Paula Quinney" w:date="2021-05-05T15:41:00Z">
        <w:r w:rsidRPr="00E114DB">
          <w:rPr>
            <w:rFonts w:ascii="Verdana" w:hAnsi="Verdana" w:cs="Verdana"/>
            <w:b/>
            <w:i/>
            <w:color w:val="000000" w:themeColor="text1"/>
            <w:sz w:val="20"/>
            <w:szCs w:val="20"/>
            <w:lang w:val="en"/>
            <w:rPrChange w:id="307" w:author="Paula Quinney" w:date="2021-05-05T15:43:00Z">
              <w:rPr>
                <w:rFonts w:ascii="Verdana" w:hAnsi="Verdana" w:cs="Verdana"/>
                <w:b/>
                <w:i/>
                <w:color w:val="FF0000"/>
                <w:sz w:val="20"/>
                <w:szCs w:val="20"/>
                <w:lang w:val="en"/>
              </w:rPr>
            </w:rPrChange>
          </w:rPr>
          <w:t>The DSL and deputy will receive every concern logged by a staff member</w:t>
        </w:r>
      </w:ins>
      <w:ins w:id="308" w:author="Paula Quinney" w:date="2021-05-05T15:42:00Z">
        <w:r w:rsidR="00E114DB" w:rsidRPr="00E114DB">
          <w:rPr>
            <w:rFonts w:ascii="Verdana" w:hAnsi="Verdana" w:cs="Verdana"/>
            <w:b/>
            <w:i/>
            <w:color w:val="000000" w:themeColor="text1"/>
            <w:sz w:val="20"/>
            <w:szCs w:val="20"/>
            <w:lang w:val="en"/>
            <w:rPrChange w:id="309" w:author="Paula Quinney" w:date="2021-05-05T15:43:00Z">
              <w:rPr>
                <w:rFonts w:ascii="Verdana" w:hAnsi="Verdana" w:cs="Verdana"/>
                <w:b/>
                <w:i/>
                <w:color w:val="FF0000"/>
                <w:sz w:val="20"/>
                <w:szCs w:val="20"/>
                <w:lang w:val="en"/>
              </w:rPr>
            </w:rPrChange>
          </w:rPr>
          <w:t xml:space="preserve"> and take appropriate action where necessary. </w:t>
        </w:r>
      </w:ins>
      <w:ins w:id="310" w:author="Paula Quinney" w:date="2021-05-05T15:43:00Z">
        <w:r w:rsidR="00E114DB" w:rsidRPr="00E114DB">
          <w:rPr>
            <w:rFonts w:ascii="Verdana" w:hAnsi="Verdana" w:cs="Verdana"/>
            <w:b/>
            <w:i/>
            <w:color w:val="000000" w:themeColor="text1"/>
            <w:sz w:val="20"/>
            <w:szCs w:val="20"/>
            <w:lang w:val="en"/>
            <w:rPrChange w:id="311" w:author="Paula Quinney" w:date="2021-05-05T15:43:00Z">
              <w:rPr>
                <w:rFonts w:ascii="Verdana" w:hAnsi="Verdana" w:cs="Verdana"/>
                <w:b/>
                <w:i/>
                <w:color w:val="FF0000"/>
                <w:sz w:val="20"/>
                <w:szCs w:val="20"/>
                <w:lang w:val="en"/>
              </w:rPr>
            </w:rPrChange>
          </w:rPr>
          <w:t>This will be monitored half termly.</w:t>
        </w:r>
      </w:ins>
      <w:ins w:id="312" w:author="Paula Quinney" w:date="2021-05-05T15:44:00Z">
        <w:r w:rsidR="00E114DB">
          <w:rPr>
            <w:rFonts w:ascii="Verdana" w:hAnsi="Verdana" w:cs="Verdana"/>
            <w:b/>
            <w:i/>
            <w:color w:val="000000" w:themeColor="text1"/>
            <w:sz w:val="20"/>
            <w:szCs w:val="20"/>
            <w:lang w:val="en"/>
          </w:rPr>
          <w:t xml:space="preserve"> All abnormalities in </w:t>
        </w:r>
        <w:proofErr w:type="spellStart"/>
        <w:r w:rsidR="00E114DB">
          <w:rPr>
            <w:rFonts w:ascii="Verdana" w:hAnsi="Verdana" w:cs="Verdana"/>
            <w:b/>
            <w:i/>
            <w:color w:val="000000" w:themeColor="text1"/>
            <w:sz w:val="20"/>
            <w:szCs w:val="20"/>
            <w:lang w:val="en"/>
          </w:rPr>
          <w:t>behaviour</w:t>
        </w:r>
        <w:proofErr w:type="spellEnd"/>
        <w:r w:rsidR="00E114DB">
          <w:rPr>
            <w:rFonts w:ascii="Verdana" w:hAnsi="Verdana" w:cs="Verdana"/>
            <w:b/>
            <w:i/>
            <w:color w:val="000000" w:themeColor="text1"/>
            <w:sz w:val="20"/>
            <w:szCs w:val="20"/>
            <w:lang w:val="en"/>
          </w:rPr>
          <w:t xml:space="preserve"> or any markings to a child</w:t>
        </w:r>
      </w:ins>
      <w:ins w:id="313" w:author="Paula Quinney" w:date="2021-05-05T15:45:00Z">
        <w:r w:rsidR="00E114DB">
          <w:rPr>
            <w:rFonts w:ascii="Verdana" w:hAnsi="Verdana" w:cs="Verdana"/>
            <w:b/>
            <w:i/>
            <w:color w:val="000000" w:themeColor="text1"/>
            <w:sz w:val="20"/>
            <w:szCs w:val="20"/>
            <w:lang w:val="en"/>
          </w:rPr>
          <w:t xml:space="preserve">’s body must be recorded. </w:t>
        </w:r>
      </w:ins>
    </w:p>
    <w:p w14:paraId="62FD28A3" w14:textId="070474C6" w:rsidR="009D3EB5" w:rsidRPr="00E114DB" w:rsidDel="007D2150" w:rsidRDefault="007F3EAD" w:rsidP="001B7041">
      <w:pPr>
        <w:autoSpaceDE w:val="0"/>
        <w:autoSpaceDN w:val="0"/>
        <w:adjustRightInd w:val="0"/>
        <w:spacing w:after="0" w:line="240" w:lineRule="auto"/>
        <w:jc w:val="both"/>
        <w:rPr>
          <w:del w:id="314" w:author="Paula Quinney" w:date="2021-05-05T15:40:00Z"/>
          <w:rFonts w:ascii="Verdana" w:hAnsi="Verdana" w:cs="Verdana"/>
          <w:b/>
          <w:bCs/>
          <w:sz w:val="20"/>
          <w:szCs w:val="20"/>
          <w:lang w:val="en" w:eastAsia="en-GB"/>
          <w:rPrChange w:id="315" w:author="Paula Quinney" w:date="2021-05-05T15:43:00Z">
            <w:rPr>
              <w:del w:id="316" w:author="Paula Quinney" w:date="2021-05-05T15:40:00Z"/>
              <w:rFonts w:ascii="Verdana" w:hAnsi="Verdana" w:cs="Verdana"/>
              <w:b/>
              <w:i/>
              <w:color w:val="FF0000"/>
              <w:sz w:val="20"/>
              <w:szCs w:val="20"/>
              <w:lang w:val="en"/>
            </w:rPr>
          </w:rPrChange>
        </w:rPr>
      </w:pPr>
      <w:del w:id="317" w:author="Paula Quinney" w:date="2021-05-05T15:40:00Z">
        <w:r w:rsidRPr="00E114DB" w:rsidDel="007D2150">
          <w:rPr>
            <w:rFonts w:ascii="Verdana" w:hAnsi="Verdana" w:cs="Verdana"/>
            <w:b/>
            <w:bCs/>
            <w:sz w:val="20"/>
            <w:szCs w:val="20"/>
            <w:lang w:val="en" w:eastAsia="en-GB"/>
            <w:rPrChange w:id="318" w:author="Paula Quinney" w:date="2021-05-05T15:43:00Z">
              <w:rPr>
                <w:rFonts w:ascii="Verdana" w:hAnsi="Verdana" w:cs="Verdana"/>
                <w:b/>
                <w:i/>
                <w:color w:val="FF0000"/>
                <w:sz w:val="20"/>
                <w:szCs w:val="20"/>
                <w:lang w:val="en"/>
              </w:rPr>
            </w:rPrChange>
          </w:rPr>
          <w:delText>&lt;</w:delText>
        </w:r>
        <w:r w:rsidR="009D3EB5" w:rsidRPr="00E114DB" w:rsidDel="007D2150">
          <w:rPr>
            <w:rFonts w:ascii="Verdana" w:hAnsi="Verdana" w:cs="Verdana"/>
            <w:b/>
            <w:bCs/>
            <w:sz w:val="20"/>
            <w:szCs w:val="20"/>
            <w:lang w:val="en" w:eastAsia="en-GB"/>
            <w:rPrChange w:id="319" w:author="Paula Quinney" w:date="2021-05-05T15:43:00Z">
              <w:rPr>
                <w:rFonts w:ascii="Verdana" w:hAnsi="Verdana" w:cs="Verdana"/>
                <w:b/>
                <w:i/>
                <w:color w:val="FF0000"/>
                <w:sz w:val="20"/>
                <w:szCs w:val="20"/>
                <w:lang w:val="en"/>
              </w:rPr>
            </w:rPrChange>
          </w:rPr>
          <w:delText>Each school needs to add something about the system they use to record concerns and what their staff need to do.</w:delText>
        </w:r>
        <w:r w:rsidRPr="00E114DB" w:rsidDel="007D2150">
          <w:rPr>
            <w:rFonts w:ascii="Verdana" w:hAnsi="Verdana" w:cs="Verdana"/>
            <w:b/>
            <w:bCs/>
            <w:sz w:val="20"/>
            <w:szCs w:val="20"/>
            <w:lang w:val="en" w:eastAsia="en-GB"/>
            <w:rPrChange w:id="320" w:author="Paula Quinney" w:date="2021-05-05T15:43:00Z">
              <w:rPr>
                <w:rFonts w:ascii="Verdana" w:hAnsi="Verdana" w:cs="Verdana"/>
                <w:b/>
                <w:i/>
                <w:color w:val="FF0000"/>
                <w:sz w:val="20"/>
                <w:szCs w:val="20"/>
                <w:lang w:val="en"/>
              </w:rPr>
            </w:rPrChange>
          </w:rPr>
          <w:delText>&gt;</w:delText>
        </w:r>
      </w:del>
    </w:p>
    <w:p w14:paraId="42718F1E" w14:textId="77777777" w:rsidR="003A466F" w:rsidRPr="00D8376E" w:rsidRDefault="003A466F" w:rsidP="001B7041">
      <w:pPr>
        <w:autoSpaceDE w:val="0"/>
        <w:autoSpaceDN w:val="0"/>
        <w:adjustRightInd w:val="0"/>
        <w:spacing w:after="0" w:line="240" w:lineRule="auto"/>
        <w:jc w:val="both"/>
        <w:rPr>
          <w:rFonts w:ascii="Verdana" w:hAnsi="Verdana" w:cs="Verdana"/>
          <w:b/>
          <w:bCs/>
          <w:sz w:val="20"/>
          <w:szCs w:val="20"/>
          <w:lang w:val="en" w:eastAsia="en-GB"/>
        </w:rPr>
      </w:pPr>
    </w:p>
    <w:p w14:paraId="29B9B9C7" w14:textId="126FB40A"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28976D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1EA0FE09" w14:textId="213E505A"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E114DB" w:rsidRDefault="00384400" w:rsidP="001B7041">
      <w:pPr>
        <w:autoSpaceDE w:val="0"/>
        <w:autoSpaceDN w:val="0"/>
        <w:adjustRightInd w:val="0"/>
        <w:spacing w:after="0" w:line="240" w:lineRule="auto"/>
        <w:jc w:val="both"/>
        <w:rPr>
          <w:rFonts w:ascii="Verdana" w:hAnsi="Verdana" w:cs="Verdana"/>
          <w:color w:val="000000" w:themeColor="text1"/>
          <w:sz w:val="20"/>
          <w:szCs w:val="20"/>
          <w:lang w:val="en" w:eastAsia="en-GB"/>
          <w:rPrChange w:id="321" w:author="Paula Quinney" w:date="2021-05-05T15:44:00Z">
            <w:rPr>
              <w:rFonts w:ascii="Verdana" w:hAnsi="Verdana" w:cs="Verdana"/>
              <w:color w:val="00B0F0"/>
              <w:sz w:val="20"/>
              <w:szCs w:val="20"/>
              <w:lang w:val="en" w:eastAsia="en-GB"/>
            </w:rPr>
          </w:rPrChange>
        </w:rPr>
      </w:pPr>
      <w:r w:rsidRPr="00E114DB">
        <w:rPr>
          <w:rFonts w:ascii="Verdana" w:hAnsi="Verdana" w:cs="Verdana"/>
          <w:color w:val="000000" w:themeColor="text1"/>
          <w:sz w:val="20"/>
          <w:szCs w:val="20"/>
          <w:lang w:val="en" w:eastAsia="en-GB"/>
          <w:rPrChange w:id="322" w:author="Paula Quinney" w:date="2021-05-05T15:44:00Z">
            <w:rPr>
              <w:rFonts w:ascii="Verdana" w:hAnsi="Verdana" w:cs="Verdana"/>
              <w:color w:val="00B0F0"/>
              <w:sz w:val="20"/>
              <w:szCs w:val="20"/>
              <w:lang w:val="en" w:eastAsia="en-GB"/>
            </w:rPr>
          </w:rPrChange>
        </w:rPr>
        <w:t xml:space="preserve">Staff need to be mindful that it is not only their </w:t>
      </w:r>
      <w:proofErr w:type="spellStart"/>
      <w:r w:rsidRPr="00E114DB">
        <w:rPr>
          <w:rFonts w:ascii="Verdana" w:hAnsi="Verdana" w:cs="Verdana"/>
          <w:color w:val="000000" w:themeColor="text1"/>
          <w:sz w:val="20"/>
          <w:szCs w:val="20"/>
          <w:lang w:val="en" w:eastAsia="en-GB"/>
          <w:rPrChange w:id="323" w:author="Paula Quinney" w:date="2021-05-05T15:44:00Z">
            <w:rPr>
              <w:rFonts w:ascii="Verdana" w:hAnsi="Verdana" w:cs="Verdana"/>
              <w:color w:val="00B0F0"/>
              <w:sz w:val="20"/>
              <w:szCs w:val="20"/>
              <w:lang w:val="en" w:eastAsia="en-GB"/>
            </w:rPr>
          </w:rPrChange>
        </w:rPr>
        <w:t>behaviour</w:t>
      </w:r>
      <w:proofErr w:type="spellEnd"/>
      <w:r w:rsidRPr="00E114DB">
        <w:rPr>
          <w:rFonts w:ascii="Verdana" w:hAnsi="Verdana" w:cs="Verdana"/>
          <w:color w:val="000000" w:themeColor="text1"/>
          <w:sz w:val="20"/>
          <w:szCs w:val="20"/>
          <w:lang w:val="en" w:eastAsia="en-GB"/>
          <w:rPrChange w:id="324" w:author="Paula Quinney" w:date="2021-05-05T15:44:00Z">
            <w:rPr>
              <w:rFonts w:ascii="Verdana" w:hAnsi="Verdana" w:cs="Verdana"/>
              <w:color w:val="00B0F0"/>
              <w:sz w:val="20"/>
              <w:szCs w:val="20"/>
              <w:lang w:val="en" w:eastAsia="en-GB"/>
            </w:rPr>
          </w:rPrChange>
        </w:rPr>
        <w:t xml:space="preserve"> in school which may lead to concerns being raised. Where a member of staff or volunteer is involved in an incident outside of school which may/may not have involved children but could impact on their suitability to work with children this should be discussed with the LADO.</w:t>
      </w:r>
      <w:r w:rsidR="00130D99" w:rsidRPr="00E114DB">
        <w:rPr>
          <w:rFonts w:ascii="Verdana" w:hAnsi="Verdana" w:cs="Verdana"/>
          <w:color w:val="000000" w:themeColor="text1"/>
          <w:sz w:val="20"/>
          <w:szCs w:val="20"/>
          <w:lang w:val="en" w:eastAsia="en-GB"/>
          <w:rPrChange w:id="325" w:author="Paula Quinney" w:date="2021-05-05T15:44:00Z">
            <w:rPr>
              <w:rFonts w:ascii="Verdana" w:hAnsi="Verdana" w:cs="Verdana"/>
              <w:color w:val="00B0F0"/>
              <w:sz w:val="20"/>
              <w:szCs w:val="20"/>
              <w:lang w:val="en" w:eastAsia="en-GB"/>
            </w:rPr>
          </w:rPrChange>
        </w:rPr>
        <w:t xml:space="preserve"> Usually referred to as ‘Transferrable risk’.</w:t>
      </w:r>
    </w:p>
    <w:p w14:paraId="64746BCB" w14:textId="48DC9969"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1582EC6" w14:textId="7D9E1BC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E114DB">
        <w:rPr>
          <w:rFonts w:ascii="Verdana" w:hAnsi="Verdana" w:cs="Verdana"/>
          <w:color w:val="000000" w:themeColor="text1"/>
          <w:sz w:val="20"/>
          <w:szCs w:val="20"/>
          <w:lang w:val="en" w:eastAsia="en-GB"/>
          <w:rPrChange w:id="326" w:author="Paula Quinney" w:date="2021-05-05T15:44:00Z">
            <w:rPr>
              <w:rFonts w:ascii="Verdana" w:hAnsi="Verdana" w:cs="Verdana"/>
              <w:color w:val="00B0F0"/>
              <w:sz w:val="20"/>
              <w:szCs w:val="20"/>
              <w:lang w:val="en" w:eastAsia="en-GB"/>
            </w:rPr>
          </w:rPrChange>
        </w:rPr>
        <w:t>they</w:t>
      </w:r>
      <w:r w:rsidRPr="00E114DB">
        <w:rPr>
          <w:rFonts w:ascii="Verdana" w:hAnsi="Verdana" w:cs="Verdana"/>
          <w:color w:val="000000" w:themeColor="text1"/>
          <w:sz w:val="20"/>
          <w:szCs w:val="20"/>
          <w:lang w:val="en" w:eastAsia="en-GB"/>
          <w:rPrChange w:id="327" w:author="Paula Quinney" w:date="2021-05-05T15:44:00Z">
            <w:rPr>
              <w:rFonts w:ascii="Verdana" w:hAnsi="Verdana" w:cs="Verdana"/>
              <w:color w:val="000000"/>
              <w:sz w:val="20"/>
              <w:szCs w:val="20"/>
              <w:lang w:val="en" w:eastAsia="en-GB"/>
            </w:rPr>
          </w:rPrChange>
        </w:rPr>
        <w:t xml:space="preserve"> say </w:t>
      </w:r>
      <w:r w:rsidRPr="00D8376E">
        <w:rPr>
          <w:rFonts w:ascii="Verdana" w:hAnsi="Verdana" w:cs="Verdana"/>
          <w:color w:val="000000"/>
          <w:sz w:val="20"/>
          <w:szCs w:val="20"/>
          <w:lang w:val="en" w:eastAsia="en-GB"/>
        </w:rPr>
        <w:t>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B402265"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r w:rsidRPr="00D8376E">
        <w:rPr>
          <w:rFonts w:ascii="Verdana" w:hAnsi="Verdana" w:cs="Verdana"/>
          <w:color w:val="000000"/>
          <w:sz w:val="20"/>
          <w:szCs w:val="20"/>
          <w:lang w:val="en" w:eastAsia="en-GB"/>
        </w:rPr>
        <w:t xml:space="preserve">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5BDE7E39" w:rsidR="00032E24" w:rsidRDefault="00032E24"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4C3D4A">
        <w:rPr>
          <w:rFonts w:ascii="Verdana" w:hAnsi="Verdana" w:cs="Verdana"/>
          <w:color w:val="000000" w:themeColor="text1"/>
          <w:sz w:val="20"/>
          <w:szCs w:val="20"/>
          <w:lang w:val="en" w:eastAsia="en-GB"/>
        </w:rPr>
        <w:t>.</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435F9413"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sidRPr="00E114DB">
        <w:rPr>
          <w:rFonts w:ascii="Verdana" w:hAnsi="Verdana" w:cs="Verdana"/>
          <w:color w:val="000000" w:themeColor="text1"/>
          <w:sz w:val="20"/>
          <w:szCs w:val="20"/>
          <w:lang w:val="en" w:eastAsia="en-GB"/>
          <w:rPrChange w:id="328" w:author="Paula Quinney" w:date="2021-05-05T15:45:00Z">
            <w:rPr>
              <w:rFonts w:ascii="Verdana" w:hAnsi="Verdana" w:cs="Verdana"/>
              <w:color w:val="000000"/>
              <w:sz w:val="20"/>
              <w:szCs w:val="20"/>
              <w:lang w:val="en" w:eastAsia="en-GB"/>
            </w:rPr>
          </w:rPrChange>
        </w:rPr>
        <w:t>(including supply staff</w:t>
      </w:r>
      <w:r w:rsidR="00384400" w:rsidRPr="00E114DB">
        <w:rPr>
          <w:rFonts w:ascii="Verdana" w:hAnsi="Verdana" w:cs="Verdana"/>
          <w:color w:val="000000" w:themeColor="text1"/>
          <w:sz w:val="20"/>
          <w:szCs w:val="20"/>
          <w:lang w:val="en" w:eastAsia="en-GB"/>
          <w:rPrChange w:id="329" w:author="Paula Quinney" w:date="2021-05-05T15:45:00Z">
            <w:rPr>
              <w:rFonts w:ascii="Verdana" w:hAnsi="Verdana" w:cs="Verdana"/>
              <w:color w:val="00B0F0"/>
              <w:sz w:val="20"/>
              <w:szCs w:val="20"/>
              <w:lang w:val="en" w:eastAsia="en-GB"/>
            </w:rPr>
          </w:rPrChange>
        </w:rPr>
        <w:t>/</w:t>
      </w:r>
      <w:r w:rsidRPr="00E114DB">
        <w:rPr>
          <w:rFonts w:ascii="Verdana" w:hAnsi="Verdana" w:cs="Verdana"/>
          <w:color w:val="000000" w:themeColor="text1"/>
          <w:sz w:val="20"/>
          <w:szCs w:val="20"/>
          <w:lang w:val="en" w:eastAsia="en-GB"/>
          <w:rPrChange w:id="330" w:author="Paula Quinney" w:date="2021-05-05T15:45:00Z">
            <w:rPr>
              <w:rFonts w:ascii="Verdana" w:hAnsi="Verdana" w:cs="Verdana"/>
              <w:color w:val="00B0F0"/>
              <w:sz w:val="20"/>
              <w:szCs w:val="20"/>
              <w:lang w:val="en" w:eastAsia="en-GB"/>
            </w:rPr>
          </w:rPrChange>
        </w:rPr>
        <w:t>volunteer</w:t>
      </w:r>
      <w:r w:rsidR="00384400" w:rsidRPr="00E114DB">
        <w:rPr>
          <w:rFonts w:ascii="Verdana" w:hAnsi="Verdana" w:cs="Verdana"/>
          <w:color w:val="000000" w:themeColor="text1"/>
          <w:sz w:val="20"/>
          <w:szCs w:val="20"/>
          <w:lang w:val="en" w:eastAsia="en-GB"/>
          <w:rPrChange w:id="331" w:author="Paula Quinney" w:date="2021-05-05T15:45:00Z">
            <w:rPr>
              <w:rFonts w:ascii="Verdana" w:hAnsi="Verdana" w:cs="Verdana"/>
              <w:color w:val="00B0F0"/>
              <w:sz w:val="20"/>
              <w:szCs w:val="20"/>
              <w:lang w:val="en" w:eastAsia="en-GB"/>
            </w:rPr>
          </w:rPrChange>
        </w:rPr>
        <w:t>s</w:t>
      </w:r>
      <w:r w:rsidRPr="00E114DB">
        <w:rPr>
          <w:rFonts w:ascii="Verdana" w:hAnsi="Verdana" w:cs="Verdana"/>
          <w:color w:val="000000" w:themeColor="text1"/>
          <w:sz w:val="20"/>
          <w:szCs w:val="20"/>
          <w:lang w:val="en" w:eastAsia="en-GB"/>
          <w:rPrChange w:id="332" w:author="Paula Quinney" w:date="2021-05-05T15:45:00Z">
            <w:rPr>
              <w:rFonts w:ascii="Verdana" w:hAnsi="Verdana" w:cs="Verdana"/>
              <w:color w:val="00B0F0"/>
              <w:sz w:val="20"/>
              <w:szCs w:val="20"/>
              <w:lang w:val="en" w:eastAsia="en-GB"/>
            </w:rPr>
          </w:rPrChange>
        </w:rPr>
        <w:t>/governor</w:t>
      </w:r>
      <w:r w:rsidR="006B00C2" w:rsidRPr="00E114DB">
        <w:rPr>
          <w:rFonts w:ascii="Verdana" w:hAnsi="Verdana" w:cs="Verdana"/>
          <w:color w:val="000000" w:themeColor="text1"/>
          <w:sz w:val="20"/>
          <w:szCs w:val="20"/>
          <w:lang w:val="en" w:eastAsia="en-GB"/>
          <w:rPrChange w:id="333" w:author="Paula Quinney" w:date="2021-05-05T15:45:00Z">
            <w:rPr>
              <w:rFonts w:ascii="Verdana" w:hAnsi="Verdana" w:cs="Verdana"/>
              <w:color w:val="00B0F0"/>
              <w:sz w:val="20"/>
              <w:szCs w:val="20"/>
              <w:lang w:val="en" w:eastAsia="en-GB"/>
            </w:rPr>
          </w:rPrChange>
        </w:rPr>
        <w:t>s</w:t>
      </w:r>
      <w:r w:rsidR="00384400">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 school must not act alone and must seek advice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 xml:space="preserve">As part of our safeguarding duties, the LADO Service has a statutory responsibility to manage and oversee allegations made against professionals and volunteers who work with children. </w:t>
      </w:r>
      <w:r w:rsidRPr="00F5739A">
        <w:rPr>
          <w:rFonts w:ascii="Verdana" w:hAnsi="Verdana"/>
          <w:sz w:val="20"/>
          <w:szCs w:val="20"/>
          <w:lang w:eastAsia="en-GB"/>
        </w:rPr>
        <w:lastRenderedPageBreak/>
        <w:t>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w:t>
      </w:r>
      <w:proofErr w:type="spellStart"/>
      <w:r w:rsidRPr="00D8376E">
        <w:rPr>
          <w:rFonts w:ascii="Verdana" w:hAnsi="Verdana" w:cs="Verdana"/>
          <w:sz w:val="20"/>
          <w:szCs w:val="20"/>
          <w:lang w:val="en" w:eastAsia="en-GB"/>
        </w:rPr>
        <w:t>carers</w:t>
      </w:r>
      <w:proofErr w:type="spellEnd"/>
      <w:r w:rsidRPr="00D8376E">
        <w:rPr>
          <w:rFonts w:ascii="Verdana" w:hAnsi="Verdana" w:cs="Verdana"/>
          <w:sz w:val="20"/>
          <w:szCs w:val="20"/>
          <w:lang w:val="en" w:eastAsia="en-GB"/>
        </w:rPr>
        <w:t xml:space="preserve">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1" w:tooltip="Contact LADO" w:history="1">
        <w:r w:rsidR="005A77FB" w:rsidRPr="00F316E2">
          <w:rPr>
            <w:rStyle w:val="Hyperlink"/>
            <w:rFonts w:ascii="Verdana" w:hAnsi="Verdana" w:cs="Arial"/>
            <w:b/>
            <w:color w:val="00B0F0"/>
            <w:shd w:val="clear" w:color="auto" w:fill="FFFFFF"/>
          </w:rPr>
          <w:t>lado@cornwall.gov.uk</w:t>
        </w:r>
      </w:hyperlink>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A902289" w14:textId="28D8FF5E"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2" w:history="1">
        <w:r w:rsidR="005A77FB" w:rsidRPr="00F316E2">
          <w:rPr>
            <w:rStyle w:val="Hyperlink"/>
            <w:rFonts w:ascii="Verdana" w:hAnsi="Verdana" w:cs="Verdana"/>
            <w:color w:val="00B0F0"/>
            <w:sz w:val="20"/>
            <w:szCs w:val="20"/>
            <w:lang w:val="en" w:eastAsia="en-GB"/>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24ADB67D"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w:t>
      </w:r>
      <w:proofErr w:type="gramStart"/>
      <w:r w:rsidRPr="00D8376E">
        <w:rPr>
          <w:rFonts w:ascii="Verdana" w:hAnsi="Verdana" w:cs="Verdana"/>
          <w:sz w:val="20"/>
          <w:szCs w:val="20"/>
          <w:lang w:val="en" w:eastAsia="en-GB"/>
        </w:rPr>
        <w:t>schools</w:t>
      </w:r>
      <w:proofErr w:type="gramEnd"/>
      <w:r w:rsidRPr="00D8376E">
        <w:rPr>
          <w:rFonts w:ascii="Verdana" w:hAnsi="Verdana" w:cs="Verdana"/>
          <w:sz w:val="20"/>
          <w:szCs w:val="20"/>
          <w:lang w:val="en" w:eastAsia="en-GB"/>
        </w:rPr>
        <w:t xml:space="preserve"> whistleblowing policy. </w:t>
      </w:r>
      <w:r w:rsidR="00AF06DC" w:rsidRPr="00E114DB">
        <w:rPr>
          <w:rFonts w:ascii="Verdana" w:hAnsi="Verdana" w:cs="Verdana"/>
          <w:color w:val="000000" w:themeColor="text1"/>
          <w:sz w:val="20"/>
          <w:szCs w:val="20"/>
          <w:lang w:val="en" w:eastAsia="en-GB"/>
          <w:rPrChange w:id="334" w:author="Paula Quinney" w:date="2021-05-05T15:46:00Z">
            <w:rPr>
              <w:rFonts w:ascii="Verdana" w:hAnsi="Verdana" w:cs="Verdana"/>
              <w:color w:val="00B0F0"/>
              <w:sz w:val="20"/>
              <w:szCs w:val="20"/>
              <w:lang w:val="en" w:eastAsia="en-GB"/>
            </w:rPr>
          </w:rPrChange>
        </w:rPr>
        <w:t xml:space="preserve">Revised in </w:t>
      </w:r>
      <w:r w:rsidR="005A77FB" w:rsidRPr="00E114DB">
        <w:rPr>
          <w:rFonts w:ascii="Verdana" w:hAnsi="Verdana" w:cs="Verdana"/>
          <w:color w:val="000000" w:themeColor="text1"/>
          <w:sz w:val="20"/>
          <w:szCs w:val="20"/>
          <w:lang w:val="en" w:eastAsia="en-GB"/>
          <w:rPrChange w:id="335" w:author="Paula Quinney" w:date="2021-05-05T15:46:00Z">
            <w:rPr>
              <w:rFonts w:ascii="Verdana" w:hAnsi="Verdana" w:cs="Verdana"/>
              <w:color w:val="00B0F0"/>
              <w:sz w:val="20"/>
              <w:szCs w:val="20"/>
              <w:lang w:val="en" w:eastAsia="en-GB"/>
            </w:rPr>
          </w:rPrChange>
        </w:rPr>
        <w:t>November 2019 (if using CAPH model policy).</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2F1BC0AF"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ins w:id="336" w:author="Paula Quinney" w:date="2021-05-05T15:46:00Z">
        <w:r w:rsidR="00E114DB" w:rsidRPr="00E114DB">
          <w:rPr>
            <w:rFonts w:ascii="Verdana" w:hAnsi="Verdana" w:cs="Verdana"/>
            <w:color w:val="000000" w:themeColor="text1"/>
            <w:sz w:val="20"/>
            <w:szCs w:val="20"/>
            <w:lang w:val="en" w:eastAsia="en-GB"/>
            <w:rPrChange w:id="337" w:author="Paula Quinney" w:date="2021-05-05T15:46:00Z">
              <w:rPr>
                <w:rFonts w:ascii="Verdana" w:hAnsi="Verdana" w:cs="Verdana"/>
                <w:color w:val="FF0000"/>
                <w:sz w:val="20"/>
                <w:szCs w:val="20"/>
                <w:lang w:val="en" w:eastAsia="en-GB"/>
              </w:rPr>
            </w:rPrChange>
          </w:rPr>
          <w:t xml:space="preserve">Russ </w:t>
        </w:r>
        <w:proofErr w:type="spellStart"/>
        <w:r w:rsidR="00E114DB" w:rsidRPr="00E114DB">
          <w:rPr>
            <w:rFonts w:ascii="Verdana" w:hAnsi="Verdana" w:cs="Verdana"/>
            <w:color w:val="000000" w:themeColor="text1"/>
            <w:sz w:val="20"/>
            <w:szCs w:val="20"/>
            <w:lang w:val="en" w:eastAsia="en-GB"/>
            <w:rPrChange w:id="338" w:author="Paula Quinney" w:date="2021-05-05T15:46:00Z">
              <w:rPr>
                <w:rFonts w:ascii="Verdana" w:hAnsi="Verdana" w:cs="Verdana"/>
                <w:color w:val="FF0000"/>
                <w:sz w:val="20"/>
                <w:szCs w:val="20"/>
                <w:lang w:val="en" w:eastAsia="en-GB"/>
              </w:rPr>
            </w:rPrChange>
          </w:rPr>
          <w:t>Monhemius</w:t>
        </w:r>
      </w:ins>
      <w:proofErr w:type="spellEnd"/>
      <w:del w:id="339" w:author="Paula Quinney" w:date="2021-05-05T15:46:00Z">
        <w:r w:rsidR="00032E24" w:rsidRPr="00905E28" w:rsidDel="00E114DB">
          <w:rPr>
            <w:rFonts w:ascii="Verdana" w:hAnsi="Verdana" w:cs="Verdana"/>
            <w:sz w:val="20"/>
            <w:szCs w:val="20"/>
            <w:lang w:val="en" w:eastAsia="en-GB"/>
          </w:rPr>
          <w:delText xml:space="preserve"> </w:delText>
        </w:r>
        <w:r w:rsidRPr="00D8376E" w:rsidDel="00E114DB">
          <w:rPr>
            <w:rFonts w:ascii="Verdana" w:hAnsi="Verdana" w:cs="Verdana"/>
            <w:color w:val="FF0000"/>
            <w:sz w:val="20"/>
            <w:szCs w:val="20"/>
            <w:lang w:val="en" w:eastAsia="en-GB"/>
          </w:rPr>
          <w:delText>------------------------</w:delText>
        </w:r>
      </w:del>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353ADDD2" w:rsidR="00AF06DC" w:rsidRPr="008814B0" w:rsidRDefault="00AF06DC" w:rsidP="001B7041">
      <w:pPr>
        <w:autoSpaceDE w:val="0"/>
        <w:autoSpaceDN w:val="0"/>
        <w:adjustRightInd w:val="0"/>
        <w:spacing w:before="115" w:after="0" w:line="240" w:lineRule="auto"/>
        <w:jc w:val="both"/>
        <w:rPr>
          <w:rFonts w:ascii="Verdana" w:hAnsi="Verdana" w:cs="Verdana"/>
          <w:b/>
          <w:color w:val="00B0F0"/>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Whistleblowing policy</w:t>
      </w:r>
      <w:r w:rsidR="005A77FB">
        <w:rPr>
          <w:rFonts w:ascii="Verdana" w:hAnsi="Verdana" w:cs="Verdana"/>
          <w:bCs/>
          <w:sz w:val="20"/>
          <w:szCs w:val="20"/>
          <w:lang w:val="en" w:eastAsia="en-GB"/>
        </w:rPr>
        <w:t xml:space="preserve"> </w:t>
      </w:r>
      <w:r w:rsidRPr="00E114DB">
        <w:rPr>
          <w:rFonts w:ascii="Verdana" w:hAnsi="Verdana" w:cs="Verdana"/>
          <w:bCs/>
          <w:color w:val="000000" w:themeColor="text1"/>
          <w:sz w:val="20"/>
          <w:szCs w:val="20"/>
          <w:lang w:val="en" w:eastAsia="en-GB"/>
          <w:rPrChange w:id="340" w:author="Paula Quinney" w:date="2021-05-05T15:46:00Z">
            <w:rPr>
              <w:rFonts w:ascii="Verdana" w:hAnsi="Verdana" w:cs="Verdana"/>
              <w:bCs/>
              <w:color w:val="00B0F0"/>
              <w:sz w:val="20"/>
              <w:szCs w:val="20"/>
              <w:lang w:val="en" w:eastAsia="en-GB"/>
            </w:rPr>
          </w:rPrChange>
        </w:rPr>
        <w:t>(</w:t>
      </w:r>
      <w:r w:rsidR="005A77FB" w:rsidRPr="00E114DB">
        <w:rPr>
          <w:rFonts w:ascii="Verdana" w:hAnsi="Verdana" w:cs="Verdana"/>
          <w:color w:val="000000" w:themeColor="text1"/>
          <w:sz w:val="20"/>
          <w:szCs w:val="20"/>
          <w:lang w:val="en" w:eastAsia="en-GB"/>
          <w:rPrChange w:id="341" w:author="Paula Quinney" w:date="2021-05-05T15:46:00Z">
            <w:rPr>
              <w:rFonts w:ascii="Verdana" w:hAnsi="Verdana" w:cs="Verdana"/>
              <w:color w:val="00B0F0"/>
              <w:sz w:val="20"/>
              <w:szCs w:val="20"/>
              <w:lang w:val="en" w:eastAsia="en-GB"/>
            </w:rPr>
          </w:rPrChange>
        </w:rPr>
        <w:t>CAPH November 2019)</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77777777"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del w:id="342" w:author="Paula Quinney" w:date="2021-05-05T15:46:00Z">
        <w:r w:rsidR="00F8394E" w:rsidRPr="00F316E2" w:rsidDel="00E114DB">
          <w:rPr>
            <w:rFonts w:ascii="Verdana" w:hAnsi="Verdana" w:cs="Arial"/>
            <w:bCs/>
            <w:strike/>
            <w:color w:val="00B0F0"/>
            <w:u w:val="single"/>
            <w:lang w:val="en" w:eastAsia="en-GB"/>
          </w:rPr>
          <w:delText>:</w:delText>
        </w:r>
        <w:r w:rsidR="004E4AAF" w:rsidRPr="00F316E2" w:rsidDel="00E114DB">
          <w:rPr>
            <w:rFonts w:ascii="Verdana" w:hAnsi="Verdana" w:cs="Arial"/>
            <w:bCs/>
            <w:strike/>
            <w:color w:val="00B0F0"/>
            <w:u w:val="single"/>
            <w:lang w:val="en" w:eastAsia="en-GB"/>
          </w:rPr>
          <w:delText xml:space="preserve"> (see Appendix D)</w:delText>
        </w:r>
      </w:del>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56BBBBA9"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ins w:id="343" w:author="Paula Quinney" w:date="2021-05-05T15:46:00Z">
        <w:r w:rsidR="00E114DB" w:rsidRPr="00DB0528">
          <w:rPr>
            <w:rFonts w:ascii="Verdana" w:hAnsi="Verdana" w:cs="Arial"/>
            <w:color w:val="000000" w:themeColor="text1"/>
            <w:sz w:val="20"/>
            <w:szCs w:val="20"/>
            <w:lang w:val="en" w:eastAsia="en-GB"/>
          </w:rPr>
          <w:t xml:space="preserve">The Federation </w:t>
        </w:r>
      </w:ins>
      <w:del w:id="344" w:author="Paula Quinney" w:date="2021-05-05T15:46:00Z">
        <w:r w:rsidRPr="00D8376E" w:rsidDel="00E114DB">
          <w:rPr>
            <w:rFonts w:ascii="Verdana" w:hAnsi="Verdana" w:cs="Verdana"/>
            <w:color w:val="FF0000"/>
            <w:sz w:val="20"/>
            <w:szCs w:val="20"/>
            <w:lang w:val="en" w:eastAsia="en-GB"/>
          </w:rPr>
          <w:delText xml:space="preserve">------School </w:delText>
        </w:r>
      </w:del>
      <w:r w:rsidRPr="00D8376E">
        <w:rPr>
          <w:rFonts w:ascii="Verdana" w:hAnsi="Verdana" w:cs="Verdana"/>
          <w:sz w:val="20"/>
          <w:szCs w:val="20"/>
          <w:lang w:val="en" w:eastAsia="en-GB"/>
        </w:rPr>
        <w:t xml:space="preserve">follows the guidance in Annex B of KCSIE </w:t>
      </w:r>
      <w:r w:rsidRPr="00E114DB">
        <w:rPr>
          <w:rFonts w:ascii="Verdana" w:hAnsi="Verdana" w:cs="Verdana"/>
          <w:color w:val="000000" w:themeColor="text1"/>
          <w:sz w:val="20"/>
          <w:szCs w:val="20"/>
          <w:lang w:val="en" w:eastAsia="en-GB"/>
          <w:rPrChange w:id="345" w:author="Paula Quinney" w:date="2021-05-05T15:46:00Z">
            <w:rPr>
              <w:rFonts w:ascii="Verdana" w:hAnsi="Verdana" w:cs="Verdana"/>
              <w:color w:val="00B0F0"/>
              <w:sz w:val="20"/>
              <w:szCs w:val="20"/>
              <w:lang w:val="en" w:eastAsia="en-GB"/>
            </w:rPr>
          </w:rPrChange>
        </w:rPr>
        <w:t>(revised September</w:t>
      </w:r>
      <w:r w:rsidR="00A25E7C" w:rsidRPr="00E114DB">
        <w:rPr>
          <w:rFonts w:ascii="Verdana" w:hAnsi="Verdana" w:cs="Verdana"/>
          <w:color w:val="000000" w:themeColor="text1"/>
          <w:sz w:val="20"/>
          <w:szCs w:val="20"/>
          <w:lang w:val="en" w:eastAsia="en-GB"/>
          <w:rPrChange w:id="346" w:author="Paula Quinney" w:date="2021-05-05T15:46:00Z">
            <w:rPr>
              <w:rFonts w:ascii="Verdana" w:hAnsi="Verdana" w:cs="Verdana"/>
              <w:color w:val="00B0F0"/>
              <w:sz w:val="20"/>
              <w:szCs w:val="20"/>
              <w:lang w:val="en" w:eastAsia="en-GB"/>
            </w:rPr>
          </w:rPrChange>
        </w:rPr>
        <w:t xml:space="preserve"> 2</w:t>
      </w:r>
      <w:r w:rsidR="000F6144" w:rsidRPr="00E114DB">
        <w:rPr>
          <w:rFonts w:ascii="Verdana" w:hAnsi="Verdana" w:cs="Verdana"/>
          <w:color w:val="000000" w:themeColor="text1"/>
          <w:sz w:val="20"/>
          <w:szCs w:val="20"/>
          <w:lang w:val="en" w:eastAsia="en-GB"/>
          <w:rPrChange w:id="347" w:author="Paula Quinney" w:date="2021-05-05T15:46:00Z">
            <w:rPr>
              <w:rFonts w:ascii="Verdana" w:hAnsi="Verdana" w:cs="Verdana"/>
              <w:color w:val="00B0F0"/>
              <w:sz w:val="20"/>
              <w:szCs w:val="20"/>
              <w:lang w:val="en" w:eastAsia="en-GB"/>
            </w:rPr>
          </w:rPrChange>
        </w:rPr>
        <w:t>02</w:t>
      </w:r>
      <w:r w:rsidR="005D5528" w:rsidRPr="00E114DB">
        <w:rPr>
          <w:rFonts w:ascii="Verdana" w:hAnsi="Verdana" w:cs="Verdana"/>
          <w:color w:val="000000" w:themeColor="text1"/>
          <w:sz w:val="20"/>
          <w:szCs w:val="20"/>
          <w:lang w:val="en" w:eastAsia="en-GB"/>
          <w:rPrChange w:id="348" w:author="Paula Quinney" w:date="2021-05-05T15:46:00Z">
            <w:rPr>
              <w:rFonts w:ascii="Verdana" w:hAnsi="Verdana" w:cs="Verdana"/>
              <w:color w:val="00B0F0"/>
              <w:sz w:val="20"/>
              <w:szCs w:val="20"/>
              <w:lang w:val="en" w:eastAsia="en-GB"/>
            </w:rPr>
          </w:rPrChange>
        </w:rPr>
        <w:t>0)</w:t>
      </w:r>
      <w:r w:rsidRPr="00E114DB">
        <w:rPr>
          <w:rFonts w:ascii="Verdana" w:hAnsi="Verdana" w:cs="Verdana"/>
          <w:color w:val="000000" w:themeColor="text1"/>
          <w:sz w:val="20"/>
          <w:szCs w:val="20"/>
          <w:lang w:val="en" w:eastAsia="en-GB"/>
          <w:rPrChange w:id="349" w:author="Paula Quinney" w:date="2021-05-05T15:46:00Z">
            <w:rPr>
              <w:rFonts w:ascii="Verdana" w:hAnsi="Verdana" w:cs="Verdana"/>
              <w:sz w:val="20"/>
              <w:szCs w:val="20"/>
              <w:lang w:val="en" w:eastAsia="en-GB"/>
            </w:rPr>
          </w:rPrChange>
        </w:rPr>
        <w:t xml:space="preserve"> </w:t>
      </w:r>
      <w:r w:rsidRPr="00D8376E">
        <w:rPr>
          <w:rFonts w:ascii="Verdana" w:hAnsi="Verdana" w:cs="Verdana"/>
          <w:sz w:val="20"/>
          <w:szCs w:val="20"/>
          <w:lang w:val="en" w:eastAsia="en-GB"/>
        </w:rPr>
        <w:t>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3F3ADD0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w:t>
      </w:r>
      <w:r w:rsidRPr="00E114DB">
        <w:rPr>
          <w:rFonts w:ascii="Verdana" w:hAnsi="Verdana" w:cs="Verdana"/>
          <w:color w:val="000000" w:themeColor="text1"/>
          <w:sz w:val="20"/>
          <w:szCs w:val="20"/>
          <w:lang w:val="en" w:eastAsia="en-GB"/>
          <w:rPrChange w:id="350" w:author="Paula Quinney" w:date="2021-05-05T15:46:00Z">
            <w:rPr>
              <w:rFonts w:ascii="Verdana" w:hAnsi="Verdana" w:cs="Verdana"/>
              <w:sz w:val="20"/>
              <w:szCs w:val="20"/>
              <w:lang w:val="en" w:eastAsia="en-GB"/>
            </w:rPr>
          </w:rPrChange>
        </w:rPr>
        <w:t xml:space="preserve"> </w:t>
      </w:r>
      <w:r w:rsidR="005D5528" w:rsidRPr="00E114DB">
        <w:rPr>
          <w:rFonts w:ascii="Verdana" w:hAnsi="Verdana" w:cs="Verdana"/>
          <w:color w:val="000000" w:themeColor="text1"/>
          <w:sz w:val="20"/>
          <w:szCs w:val="20"/>
          <w:lang w:val="en" w:eastAsia="en-GB"/>
          <w:rPrChange w:id="351" w:author="Paula Quinney" w:date="2021-05-05T15:46:00Z">
            <w:rPr>
              <w:rFonts w:ascii="Verdana" w:hAnsi="Verdana" w:cs="Verdana"/>
              <w:color w:val="00B0F0"/>
              <w:sz w:val="20"/>
              <w:szCs w:val="20"/>
              <w:lang w:val="en" w:eastAsia="en-GB"/>
            </w:rPr>
          </w:rPrChange>
        </w:rPr>
        <w:t>(r</w:t>
      </w:r>
      <w:r w:rsidRPr="00E114DB">
        <w:rPr>
          <w:rFonts w:ascii="Verdana" w:hAnsi="Verdana" w:cs="Verdana"/>
          <w:color w:val="000000" w:themeColor="text1"/>
          <w:sz w:val="20"/>
          <w:szCs w:val="20"/>
          <w:lang w:val="en" w:eastAsia="en-GB"/>
          <w:rPrChange w:id="352" w:author="Paula Quinney" w:date="2021-05-05T15:46:00Z">
            <w:rPr>
              <w:rFonts w:ascii="Verdana" w:hAnsi="Verdana" w:cs="Verdana"/>
              <w:color w:val="00B0F0"/>
              <w:sz w:val="20"/>
              <w:szCs w:val="20"/>
              <w:lang w:val="en" w:eastAsia="en-GB"/>
            </w:rPr>
          </w:rPrChange>
        </w:rPr>
        <w:t>evised September</w:t>
      </w:r>
      <w:r w:rsidR="00A25E7C" w:rsidRPr="00E114DB">
        <w:rPr>
          <w:rFonts w:ascii="Verdana" w:hAnsi="Verdana" w:cs="Verdana"/>
          <w:color w:val="000000" w:themeColor="text1"/>
          <w:sz w:val="20"/>
          <w:szCs w:val="20"/>
          <w:lang w:val="en" w:eastAsia="en-GB"/>
          <w:rPrChange w:id="353" w:author="Paula Quinney" w:date="2021-05-05T15:46:00Z">
            <w:rPr>
              <w:rFonts w:ascii="Verdana" w:hAnsi="Verdana" w:cs="Verdana"/>
              <w:color w:val="00B0F0"/>
              <w:sz w:val="20"/>
              <w:szCs w:val="20"/>
              <w:lang w:val="en" w:eastAsia="en-GB"/>
            </w:rPr>
          </w:rPrChange>
        </w:rPr>
        <w:t xml:space="preserve"> 20</w:t>
      </w:r>
      <w:r w:rsidR="000F6144" w:rsidRPr="00E114DB">
        <w:rPr>
          <w:rFonts w:ascii="Verdana" w:hAnsi="Verdana" w:cs="Verdana"/>
          <w:color w:val="000000" w:themeColor="text1"/>
          <w:sz w:val="20"/>
          <w:szCs w:val="20"/>
          <w:lang w:val="en" w:eastAsia="en-GB"/>
          <w:rPrChange w:id="354" w:author="Paula Quinney" w:date="2021-05-05T15:46:00Z">
            <w:rPr>
              <w:rFonts w:ascii="Verdana" w:hAnsi="Verdana" w:cs="Verdana"/>
              <w:color w:val="00B0F0"/>
              <w:sz w:val="20"/>
              <w:szCs w:val="20"/>
              <w:lang w:val="en" w:eastAsia="en-GB"/>
            </w:rPr>
          </w:rPrChange>
        </w:rPr>
        <w:t>2</w:t>
      </w:r>
      <w:r w:rsidR="005D5528" w:rsidRPr="00E114DB">
        <w:rPr>
          <w:rFonts w:ascii="Verdana" w:hAnsi="Verdana" w:cs="Verdana"/>
          <w:color w:val="000000" w:themeColor="text1"/>
          <w:sz w:val="20"/>
          <w:szCs w:val="20"/>
          <w:lang w:val="en" w:eastAsia="en-GB"/>
          <w:rPrChange w:id="355" w:author="Paula Quinney" w:date="2021-05-05T15:46:00Z">
            <w:rPr>
              <w:rFonts w:ascii="Verdana" w:hAnsi="Verdana" w:cs="Verdana"/>
              <w:color w:val="00B0F0"/>
              <w:sz w:val="20"/>
              <w:szCs w:val="20"/>
              <w:lang w:val="en" w:eastAsia="en-GB"/>
            </w:rPr>
          </w:rPrChange>
        </w:rPr>
        <w:t>0)</w:t>
      </w:r>
      <w:r w:rsidRPr="00E114DB">
        <w:rPr>
          <w:rFonts w:ascii="Verdana" w:hAnsi="Verdana" w:cs="Verdana"/>
          <w:color w:val="000000" w:themeColor="text1"/>
          <w:sz w:val="20"/>
          <w:szCs w:val="20"/>
          <w:lang w:val="en" w:eastAsia="en-GB"/>
          <w:rPrChange w:id="356" w:author="Paula Quinney" w:date="2021-05-05T15:46:00Z">
            <w:rPr>
              <w:rFonts w:ascii="Verdana" w:hAnsi="Verdana" w:cs="Verdana"/>
              <w:sz w:val="20"/>
              <w:szCs w:val="20"/>
              <w:lang w:val="en" w:eastAsia="en-GB"/>
            </w:rPr>
          </w:rPrChange>
        </w:rPr>
        <w:t xml:space="preserve"> </w:t>
      </w:r>
      <w:r w:rsidRPr="00D8376E">
        <w:rPr>
          <w:rFonts w:ascii="Verdana" w:hAnsi="Verdana" w:cs="Verdana"/>
          <w:sz w:val="20"/>
          <w:szCs w:val="20"/>
          <w:lang w:val="en" w:eastAsia="en-GB"/>
        </w:rPr>
        <w:t>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447FDD1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503E42B6"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w:t>
      </w:r>
      <w:r w:rsidRPr="00E114DB">
        <w:rPr>
          <w:rFonts w:ascii="Verdana" w:hAnsi="Verdana" w:cs="Verdana"/>
          <w:color w:val="000000" w:themeColor="text1"/>
          <w:sz w:val="20"/>
          <w:szCs w:val="20"/>
          <w:lang w:val="en" w:eastAsia="en-GB"/>
          <w:rPrChange w:id="357" w:author="Paula Quinney" w:date="2021-05-05T15:47:00Z">
            <w:rPr>
              <w:rFonts w:ascii="Verdana" w:hAnsi="Verdana" w:cs="Verdana"/>
              <w:color w:val="00B0F0"/>
              <w:sz w:val="20"/>
              <w:szCs w:val="20"/>
              <w:lang w:val="en" w:eastAsia="en-GB"/>
            </w:rPr>
          </w:rPrChange>
        </w:rPr>
        <w:t>(revised September</w:t>
      </w:r>
      <w:r w:rsidR="00A25E7C" w:rsidRPr="00E114DB">
        <w:rPr>
          <w:rFonts w:ascii="Verdana" w:hAnsi="Verdana" w:cs="Verdana"/>
          <w:color w:val="000000" w:themeColor="text1"/>
          <w:sz w:val="20"/>
          <w:szCs w:val="20"/>
          <w:lang w:val="en" w:eastAsia="en-GB"/>
          <w:rPrChange w:id="358" w:author="Paula Quinney" w:date="2021-05-05T15:47:00Z">
            <w:rPr>
              <w:rFonts w:ascii="Verdana" w:hAnsi="Verdana" w:cs="Verdana"/>
              <w:color w:val="00B0F0"/>
              <w:sz w:val="20"/>
              <w:szCs w:val="20"/>
              <w:lang w:val="en" w:eastAsia="en-GB"/>
            </w:rPr>
          </w:rPrChange>
        </w:rPr>
        <w:t xml:space="preserve"> 2</w:t>
      </w:r>
      <w:r w:rsidR="000F6144" w:rsidRPr="00E114DB">
        <w:rPr>
          <w:rFonts w:ascii="Verdana" w:hAnsi="Verdana" w:cs="Verdana"/>
          <w:color w:val="000000" w:themeColor="text1"/>
          <w:sz w:val="20"/>
          <w:szCs w:val="20"/>
          <w:lang w:val="en" w:eastAsia="en-GB"/>
          <w:rPrChange w:id="359" w:author="Paula Quinney" w:date="2021-05-05T15:47:00Z">
            <w:rPr>
              <w:rFonts w:ascii="Verdana" w:hAnsi="Verdana" w:cs="Verdana"/>
              <w:color w:val="00B0F0"/>
              <w:sz w:val="20"/>
              <w:szCs w:val="20"/>
              <w:lang w:val="en" w:eastAsia="en-GB"/>
            </w:rPr>
          </w:rPrChange>
        </w:rPr>
        <w:t>020</w:t>
      </w:r>
      <w:r w:rsidRPr="00E114DB">
        <w:rPr>
          <w:rFonts w:ascii="Verdana" w:hAnsi="Verdana" w:cs="Verdana"/>
          <w:color w:val="000000" w:themeColor="text1"/>
          <w:sz w:val="20"/>
          <w:szCs w:val="20"/>
          <w:lang w:val="en" w:eastAsia="en-GB"/>
          <w:rPrChange w:id="360" w:author="Paula Quinney" w:date="2021-05-05T15:47:00Z">
            <w:rPr>
              <w:rFonts w:ascii="Verdana" w:hAnsi="Verdana" w:cs="Verdana"/>
              <w:color w:val="00B0F0"/>
              <w:sz w:val="20"/>
              <w:szCs w:val="20"/>
              <w:lang w:val="en" w:eastAsia="en-GB"/>
            </w:rPr>
          </w:rPrChange>
        </w:rPr>
        <w:t xml:space="preserve">). </w:t>
      </w:r>
      <w:r w:rsidRPr="00D8376E">
        <w:rPr>
          <w:rFonts w:ascii="Verdana" w:hAnsi="Verdana" w:cs="Verdana"/>
          <w:sz w:val="20"/>
          <w:szCs w:val="20"/>
          <w:lang w:val="en" w:eastAsia="en-GB"/>
        </w:rPr>
        <w:t xml:space="preserve">In </w:t>
      </w:r>
      <w:proofErr w:type="gramStart"/>
      <w:r w:rsidRPr="00D8376E">
        <w:rPr>
          <w:rFonts w:ascii="Verdana" w:hAnsi="Verdana" w:cs="Verdana"/>
          <w:sz w:val="20"/>
          <w:szCs w:val="20"/>
          <w:lang w:val="en" w:eastAsia="en-GB"/>
        </w:rPr>
        <w:t>addition</w:t>
      </w:r>
      <w:proofErr w:type="gramEnd"/>
      <w:r w:rsidRPr="00D8376E">
        <w:rPr>
          <w:rFonts w:ascii="Verdana" w:hAnsi="Verdana" w:cs="Verdana"/>
          <w:sz w:val="20"/>
          <w:szCs w:val="20"/>
          <w:lang w:val="en" w:eastAsia="en-GB"/>
        </w:rPr>
        <w:t xml:space="preserve"> 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5A77FB" w:rsidRPr="00E114DB">
        <w:rPr>
          <w:rFonts w:ascii="Verdana" w:hAnsi="Verdana" w:cs="Verdana"/>
          <w:color w:val="000000" w:themeColor="text1"/>
          <w:sz w:val="20"/>
          <w:szCs w:val="20"/>
          <w:lang w:val="en" w:eastAsia="en-GB"/>
          <w:rPrChange w:id="361" w:author="Paula Quinney" w:date="2021-05-05T15:47:00Z">
            <w:rPr>
              <w:rFonts w:ascii="Verdana" w:hAnsi="Verdana" w:cs="Verdana"/>
              <w:color w:val="00B0F0"/>
              <w:sz w:val="20"/>
              <w:szCs w:val="20"/>
              <w:lang w:val="en" w:eastAsia="en-GB"/>
            </w:rPr>
          </w:rPrChange>
        </w:rPr>
        <w:t>D</w:t>
      </w:r>
      <w:r w:rsidR="00703288" w:rsidRPr="00D8376E">
        <w:rPr>
          <w:rFonts w:ascii="Verdana" w:hAnsi="Verdana" w:cs="Verdana"/>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7B1B242C"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del w:id="362" w:author="Paula Quinney" w:date="2021-05-05T15:47:00Z">
        <w:r w:rsidRPr="00F316E2" w:rsidDel="00E114DB">
          <w:rPr>
            <w:rFonts w:ascii="Verdana" w:hAnsi="Verdana" w:cs="Verdana"/>
            <w:bCs/>
            <w:i/>
            <w:color w:val="FF0000"/>
            <w:sz w:val="20"/>
            <w:szCs w:val="20"/>
            <w:lang w:val="en" w:eastAsia="en-GB"/>
          </w:rPr>
          <w:delText>***you may want to have a separate policy</w:delText>
        </w:r>
      </w:del>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w:t>
      </w:r>
      <w:r w:rsidR="005A77FB" w:rsidRPr="00F316E2">
        <w:rPr>
          <w:rFonts w:ascii="Verdana" w:hAnsi="Verdana" w:cs="Verdana"/>
          <w:color w:val="00B0F0"/>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 xml:space="preserve">n accredited training </w:t>
      </w:r>
      <w:proofErr w:type="spellStart"/>
      <w:r w:rsidR="001D4C8F" w:rsidRPr="00D8376E">
        <w:rPr>
          <w:rFonts w:ascii="Verdana" w:hAnsi="Verdana" w:cs="Verdana"/>
          <w:sz w:val="20"/>
          <w:szCs w:val="20"/>
          <w:lang w:val="en" w:eastAsia="en-GB"/>
        </w:rPr>
        <w:t>programme</w:t>
      </w:r>
      <w:proofErr w:type="spellEnd"/>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 xml:space="preserve">**KCSIE states that if you are a MAT then the SCR can be kept centrally but must be immediately available for an </w:t>
      </w:r>
      <w:proofErr w:type="spellStart"/>
      <w:r w:rsidR="00912A03" w:rsidRPr="004C3D4A">
        <w:rPr>
          <w:rFonts w:ascii="Verdana" w:hAnsi="Verdana" w:cs="Verdana"/>
          <w:sz w:val="20"/>
          <w:szCs w:val="20"/>
          <w:lang w:val="en" w:eastAsia="en-GB"/>
        </w:rPr>
        <w:t>Ofsted</w:t>
      </w:r>
      <w:proofErr w:type="spellEnd"/>
      <w:r w:rsidR="00912A03" w:rsidRPr="004C3D4A">
        <w:rPr>
          <w:rFonts w:ascii="Verdana" w:hAnsi="Verdana" w:cs="Verdana"/>
          <w:sz w:val="20"/>
          <w:szCs w:val="20"/>
          <w:lang w:val="en" w:eastAsia="en-GB"/>
        </w:rPr>
        <w:t xml:space="preserve"> Inspection. Best practice recommends schools still take responsibility for updating their own SCR.</w:t>
      </w:r>
    </w:p>
    <w:p w14:paraId="18135F47" w14:textId="39D79054"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w:t>
      </w:r>
      <w:r w:rsidR="005D5528" w:rsidRPr="00E114DB">
        <w:rPr>
          <w:rFonts w:ascii="Verdana" w:hAnsi="Verdana" w:cs="Verdana"/>
          <w:color w:val="000000" w:themeColor="text1"/>
          <w:sz w:val="20"/>
          <w:szCs w:val="20"/>
          <w:lang w:val="en" w:eastAsia="en-GB"/>
          <w:rPrChange w:id="363" w:author="Paula Quinney" w:date="2021-05-05T15:47:00Z">
            <w:rPr>
              <w:rFonts w:ascii="Verdana" w:hAnsi="Verdana" w:cs="Verdana"/>
              <w:color w:val="00B0F0"/>
              <w:sz w:val="20"/>
              <w:szCs w:val="20"/>
              <w:lang w:val="en" w:eastAsia="en-GB"/>
            </w:rPr>
          </w:rPrChange>
        </w:rPr>
        <w:t>(</w:t>
      </w:r>
      <w:r w:rsidR="001D4C8F" w:rsidRPr="00E114DB">
        <w:rPr>
          <w:rFonts w:ascii="Verdana" w:hAnsi="Verdana" w:cs="Verdana"/>
          <w:color w:val="000000" w:themeColor="text1"/>
          <w:sz w:val="20"/>
          <w:szCs w:val="20"/>
          <w:lang w:val="en" w:eastAsia="en-GB"/>
          <w:rPrChange w:id="364" w:author="Paula Quinney" w:date="2021-05-05T15:47:00Z">
            <w:rPr>
              <w:rFonts w:ascii="Verdana" w:hAnsi="Verdana" w:cs="Verdana"/>
              <w:color w:val="00B0F0"/>
              <w:sz w:val="20"/>
              <w:szCs w:val="20"/>
              <w:lang w:val="en" w:eastAsia="en-GB"/>
            </w:rPr>
          </w:rPrChange>
        </w:rPr>
        <w:t xml:space="preserve">September </w:t>
      </w:r>
      <w:r w:rsidR="00B03A38" w:rsidRPr="00E114DB">
        <w:rPr>
          <w:rFonts w:ascii="Verdana" w:hAnsi="Verdana" w:cs="Verdana"/>
          <w:color w:val="000000" w:themeColor="text1"/>
          <w:sz w:val="20"/>
          <w:szCs w:val="20"/>
          <w:lang w:val="en" w:eastAsia="en-GB"/>
          <w:rPrChange w:id="365" w:author="Paula Quinney" w:date="2021-05-05T15:47:00Z">
            <w:rPr>
              <w:rFonts w:ascii="Verdana" w:hAnsi="Verdana" w:cs="Verdana"/>
              <w:color w:val="00B0F0"/>
              <w:sz w:val="20"/>
              <w:szCs w:val="20"/>
              <w:lang w:val="en" w:eastAsia="en-GB"/>
            </w:rPr>
          </w:rPrChange>
        </w:rPr>
        <w:t>20</w:t>
      </w:r>
      <w:r w:rsidR="000F6144" w:rsidRPr="00E114DB">
        <w:rPr>
          <w:rFonts w:ascii="Verdana" w:hAnsi="Verdana" w:cs="Verdana"/>
          <w:color w:val="000000" w:themeColor="text1"/>
          <w:sz w:val="20"/>
          <w:szCs w:val="20"/>
          <w:lang w:val="en" w:eastAsia="en-GB"/>
          <w:rPrChange w:id="366" w:author="Paula Quinney" w:date="2021-05-05T15:47:00Z">
            <w:rPr>
              <w:rFonts w:ascii="Verdana" w:hAnsi="Verdana" w:cs="Verdana"/>
              <w:color w:val="00B0F0"/>
              <w:sz w:val="20"/>
              <w:szCs w:val="20"/>
              <w:lang w:val="en" w:eastAsia="en-GB"/>
            </w:rPr>
          </w:rPrChange>
        </w:rPr>
        <w:t>20</w:t>
      </w:r>
      <w:r w:rsidR="005D5528" w:rsidRPr="00E114DB">
        <w:rPr>
          <w:rFonts w:ascii="Verdana" w:hAnsi="Verdana" w:cs="Verdana"/>
          <w:color w:val="000000" w:themeColor="text1"/>
          <w:sz w:val="20"/>
          <w:szCs w:val="20"/>
          <w:lang w:val="en" w:eastAsia="en-GB"/>
          <w:rPrChange w:id="367" w:author="Paula Quinney" w:date="2021-05-05T15:47:00Z">
            <w:rPr>
              <w:rFonts w:ascii="Verdana" w:hAnsi="Verdana" w:cs="Verdana"/>
              <w:color w:val="00B0F0"/>
              <w:sz w:val="20"/>
              <w:szCs w:val="20"/>
              <w:lang w:val="en" w:eastAsia="en-GB"/>
            </w:rPr>
          </w:rPrChange>
        </w:rPr>
        <w:t>)</w:t>
      </w:r>
      <w:r w:rsidR="001D4C8F" w:rsidRPr="00E114DB">
        <w:rPr>
          <w:rFonts w:ascii="Verdana" w:hAnsi="Verdana" w:cs="Verdana"/>
          <w:color w:val="000000" w:themeColor="text1"/>
          <w:sz w:val="20"/>
          <w:szCs w:val="20"/>
          <w:lang w:val="en" w:eastAsia="en-GB"/>
          <w:rPrChange w:id="368" w:author="Paula Quinney" w:date="2021-05-05T15:47:00Z">
            <w:rPr>
              <w:rFonts w:ascii="Verdana" w:hAnsi="Verdana" w:cs="Verdana"/>
              <w:color w:val="000000"/>
              <w:sz w:val="20"/>
              <w:szCs w:val="20"/>
              <w:lang w:val="en" w:eastAsia="en-GB"/>
            </w:rPr>
          </w:rPrChange>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64744356" w14:textId="3BAFF328" w:rsidR="00032E24"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Occasionally, there may be information which is confidential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2CCB5FEA" w:rsidR="00032E24" w:rsidRPr="004C3D4A" w:rsidRDefault="00032E24" w:rsidP="00543F76">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E114DB">
        <w:rPr>
          <w:rFonts w:ascii="Verdana" w:hAnsi="Verdana" w:cs="Verdana"/>
          <w:color w:val="000000" w:themeColor="text1"/>
          <w:sz w:val="20"/>
          <w:szCs w:val="20"/>
          <w:lang w:val="en" w:eastAsia="en-GB"/>
          <w:rPrChange w:id="369" w:author="Paula Quinney" w:date="2021-05-05T15:47:00Z">
            <w:rPr>
              <w:rFonts w:ascii="Verdana" w:hAnsi="Verdana" w:cs="Verdana"/>
              <w:sz w:val="20"/>
              <w:szCs w:val="20"/>
              <w:lang w:val="en" w:eastAsia="en-GB"/>
            </w:rPr>
          </w:rPrChange>
        </w:rPr>
        <w:t>, (September</w:t>
      </w:r>
      <w:r w:rsidR="00F5739A" w:rsidRPr="00E114DB">
        <w:rPr>
          <w:rFonts w:ascii="Verdana" w:hAnsi="Verdana" w:cs="Verdana"/>
          <w:color w:val="000000" w:themeColor="text1"/>
          <w:sz w:val="20"/>
          <w:szCs w:val="20"/>
          <w:lang w:val="en" w:eastAsia="en-GB"/>
          <w:rPrChange w:id="370" w:author="Paula Quinney" w:date="2021-05-05T15:47:00Z">
            <w:rPr>
              <w:rFonts w:ascii="Verdana" w:hAnsi="Verdana" w:cs="Verdana"/>
              <w:color w:val="00B0F0"/>
              <w:sz w:val="20"/>
              <w:szCs w:val="20"/>
              <w:lang w:val="en" w:eastAsia="en-GB"/>
            </w:rPr>
          </w:rPrChange>
        </w:rPr>
        <w:t xml:space="preserve"> </w:t>
      </w:r>
      <w:r w:rsidR="00B03A38" w:rsidRPr="00E114DB">
        <w:rPr>
          <w:rFonts w:ascii="Verdana" w:hAnsi="Verdana" w:cs="Verdana"/>
          <w:color w:val="000000" w:themeColor="text1"/>
          <w:sz w:val="20"/>
          <w:szCs w:val="20"/>
          <w:lang w:val="en" w:eastAsia="en-GB"/>
          <w:rPrChange w:id="371" w:author="Paula Quinney" w:date="2021-05-05T15:47:00Z">
            <w:rPr>
              <w:rFonts w:ascii="Verdana" w:hAnsi="Verdana" w:cs="Verdana"/>
              <w:color w:val="00B0F0"/>
              <w:sz w:val="20"/>
              <w:szCs w:val="20"/>
              <w:lang w:val="en" w:eastAsia="en-GB"/>
            </w:rPr>
          </w:rPrChange>
        </w:rPr>
        <w:t>20</w:t>
      </w:r>
      <w:r w:rsidR="000F6144" w:rsidRPr="00E114DB">
        <w:rPr>
          <w:rFonts w:ascii="Verdana" w:hAnsi="Verdana" w:cs="Verdana"/>
          <w:color w:val="000000" w:themeColor="text1"/>
          <w:sz w:val="20"/>
          <w:szCs w:val="20"/>
          <w:lang w:val="en" w:eastAsia="en-GB"/>
          <w:rPrChange w:id="372" w:author="Paula Quinney" w:date="2021-05-05T15:47:00Z">
            <w:rPr>
              <w:rFonts w:ascii="Verdana" w:hAnsi="Verdana" w:cs="Verdana"/>
              <w:color w:val="00B0F0"/>
              <w:sz w:val="20"/>
              <w:szCs w:val="20"/>
              <w:lang w:val="en" w:eastAsia="en-GB"/>
            </w:rPr>
          </w:rPrChange>
        </w:rPr>
        <w:t>20</w:t>
      </w:r>
      <w:r w:rsidRPr="00E114DB">
        <w:rPr>
          <w:rFonts w:ascii="Verdana" w:hAnsi="Verdana" w:cs="Verdana"/>
          <w:color w:val="000000" w:themeColor="text1"/>
          <w:sz w:val="20"/>
          <w:szCs w:val="20"/>
          <w:lang w:val="en" w:eastAsia="en-GB"/>
          <w:rPrChange w:id="373" w:author="Paula Quinney" w:date="2021-05-05T15:47:00Z">
            <w:rPr>
              <w:rFonts w:ascii="Verdana" w:hAnsi="Verdana" w:cs="Verdana"/>
              <w:color w:val="00B0F0"/>
              <w:sz w:val="20"/>
              <w:szCs w:val="20"/>
              <w:lang w:val="en" w:eastAsia="en-GB"/>
            </w:rPr>
          </w:rPrChange>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w:t>
      </w:r>
      <w:r w:rsidRPr="00E114DB">
        <w:rPr>
          <w:rFonts w:ascii="Verdana" w:hAnsi="Verdana" w:cs="Verdana"/>
          <w:color w:val="000000" w:themeColor="text1"/>
          <w:sz w:val="20"/>
          <w:szCs w:val="20"/>
          <w:lang w:val="en" w:eastAsia="en-GB"/>
          <w:rPrChange w:id="374" w:author="Paula Quinney" w:date="2021-05-05T15:47:00Z">
            <w:rPr>
              <w:rFonts w:ascii="Verdana" w:hAnsi="Verdana" w:cs="Verdana"/>
              <w:color w:val="00B0F0"/>
              <w:sz w:val="20"/>
              <w:szCs w:val="20"/>
              <w:lang w:val="en" w:eastAsia="en-GB"/>
            </w:rPr>
          </w:rPrChange>
        </w:rPr>
        <w:t>(September</w:t>
      </w:r>
      <w:r w:rsidR="00F5739A" w:rsidRPr="00E114DB">
        <w:rPr>
          <w:rFonts w:ascii="Verdana" w:hAnsi="Verdana" w:cs="Verdana"/>
          <w:color w:val="000000" w:themeColor="text1"/>
          <w:sz w:val="20"/>
          <w:szCs w:val="20"/>
          <w:lang w:val="en" w:eastAsia="en-GB"/>
          <w:rPrChange w:id="375" w:author="Paula Quinney" w:date="2021-05-05T15:47:00Z">
            <w:rPr>
              <w:rFonts w:ascii="Verdana" w:hAnsi="Verdana" w:cs="Verdana"/>
              <w:color w:val="00B0F0"/>
              <w:sz w:val="20"/>
              <w:szCs w:val="20"/>
              <w:lang w:val="en" w:eastAsia="en-GB"/>
            </w:rPr>
          </w:rPrChange>
        </w:rPr>
        <w:t xml:space="preserve"> </w:t>
      </w:r>
      <w:r w:rsidR="00B03A38" w:rsidRPr="00E114DB">
        <w:rPr>
          <w:rFonts w:ascii="Verdana" w:hAnsi="Verdana" w:cs="Verdana"/>
          <w:color w:val="000000" w:themeColor="text1"/>
          <w:sz w:val="20"/>
          <w:szCs w:val="20"/>
          <w:lang w:val="en" w:eastAsia="en-GB"/>
          <w:rPrChange w:id="376" w:author="Paula Quinney" w:date="2021-05-05T15:47:00Z">
            <w:rPr>
              <w:rFonts w:ascii="Verdana" w:hAnsi="Verdana" w:cs="Verdana"/>
              <w:color w:val="00B0F0"/>
              <w:sz w:val="20"/>
              <w:szCs w:val="20"/>
              <w:lang w:val="en" w:eastAsia="en-GB"/>
            </w:rPr>
          </w:rPrChange>
        </w:rPr>
        <w:t>20</w:t>
      </w:r>
      <w:r w:rsidR="000F6144" w:rsidRPr="00E114DB">
        <w:rPr>
          <w:rFonts w:ascii="Verdana" w:hAnsi="Verdana" w:cs="Verdana"/>
          <w:color w:val="000000" w:themeColor="text1"/>
          <w:sz w:val="20"/>
          <w:szCs w:val="20"/>
          <w:lang w:val="en" w:eastAsia="en-GB"/>
          <w:rPrChange w:id="377" w:author="Paula Quinney" w:date="2021-05-05T15:47:00Z">
            <w:rPr>
              <w:rFonts w:ascii="Verdana" w:hAnsi="Verdana" w:cs="Verdana"/>
              <w:color w:val="00B0F0"/>
              <w:sz w:val="20"/>
              <w:szCs w:val="20"/>
              <w:lang w:val="en" w:eastAsia="en-GB"/>
            </w:rPr>
          </w:rPrChange>
        </w:rPr>
        <w:t>20</w:t>
      </w:r>
      <w:r w:rsidRPr="00E114DB">
        <w:rPr>
          <w:rFonts w:ascii="Verdana" w:hAnsi="Verdana" w:cs="Verdana"/>
          <w:color w:val="000000" w:themeColor="text1"/>
          <w:sz w:val="20"/>
          <w:szCs w:val="20"/>
          <w:lang w:val="en" w:eastAsia="en-GB"/>
          <w:rPrChange w:id="378" w:author="Paula Quinney" w:date="2021-05-05T15:47:00Z">
            <w:rPr>
              <w:rFonts w:ascii="Verdana" w:hAnsi="Verdana" w:cs="Verdana"/>
              <w:color w:val="00B0F0"/>
              <w:sz w:val="20"/>
              <w:szCs w:val="20"/>
              <w:lang w:val="en" w:eastAsia="en-GB"/>
            </w:rPr>
          </w:rPrChange>
        </w:rPr>
        <w:t>)</w:t>
      </w:r>
    </w:p>
    <w:p w14:paraId="567ACDC6"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75178CE6"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proofErr w:type="gramStart"/>
      <w:r w:rsidRPr="00D8376E">
        <w:rPr>
          <w:rFonts w:ascii="Verdana" w:hAnsi="Verdana" w:cs="Verdana"/>
          <w:color w:val="000000"/>
          <w:sz w:val="20"/>
          <w:szCs w:val="20"/>
          <w:lang w:val="en" w:eastAsia="en-GB"/>
        </w:rPr>
        <w:t>governors</w:t>
      </w:r>
      <w:proofErr w:type="gramEnd"/>
      <w:r w:rsidRPr="00D8376E">
        <w:rPr>
          <w:rFonts w:ascii="Verdana" w:hAnsi="Verdana" w:cs="Verdana"/>
          <w:color w:val="000000"/>
          <w:sz w:val="20"/>
          <w:szCs w:val="20"/>
          <w:lang w:val="en" w:eastAsia="en-GB"/>
        </w:rPr>
        <w:t xml:space="preserve"> meetings.</w:t>
      </w:r>
    </w:p>
    <w:p w14:paraId="4EC4FEB7" w14:textId="4DABA2A2"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w:t>
      </w:r>
      <w:r w:rsidRPr="00E114DB">
        <w:rPr>
          <w:rFonts w:ascii="Verdana" w:hAnsi="Verdana" w:cs="Verdana"/>
          <w:color w:val="000000" w:themeColor="text1"/>
          <w:sz w:val="20"/>
          <w:szCs w:val="20"/>
          <w:lang w:val="en" w:eastAsia="en-GB"/>
          <w:rPrChange w:id="379" w:author="Paula Quinney" w:date="2021-05-05T15:47:00Z">
            <w:rPr>
              <w:rFonts w:ascii="Verdana" w:hAnsi="Verdana" w:cs="Verdana"/>
              <w:sz w:val="20"/>
              <w:szCs w:val="20"/>
              <w:lang w:val="en" w:eastAsia="en-GB"/>
            </w:rPr>
          </w:rPrChange>
        </w:rPr>
        <w:t>KCSIE (Sep</w:t>
      </w:r>
      <w:r w:rsidR="00F5739A" w:rsidRPr="00E114DB">
        <w:rPr>
          <w:rFonts w:ascii="Verdana" w:hAnsi="Verdana" w:cs="Verdana"/>
          <w:color w:val="000000" w:themeColor="text1"/>
          <w:sz w:val="20"/>
          <w:szCs w:val="20"/>
          <w:lang w:val="en" w:eastAsia="en-GB"/>
          <w:rPrChange w:id="380" w:author="Paula Quinney" w:date="2021-05-05T15:47:00Z">
            <w:rPr>
              <w:rFonts w:ascii="Verdana" w:hAnsi="Verdana" w:cs="Verdana"/>
              <w:color w:val="00B0F0"/>
              <w:sz w:val="20"/>
              <w:szCs w:val="20"/>
              <w:lang w:val="en" w:eastAsia="en-GB"/>
            </w:rPr>
          </w:rPrChange>
        </w:rPr>
        <w:t xml:space="preserve">tember </w:t>
      </w:r>
      <w:r w:rsidR="00B03A38" w:rsidRPr="00E114DB">
        <w:rPr>
          <w:rFonts w:ascii="Verdana" w:hAnsi="Verdana" w:cs="Verdana"/>
          <w:color w:val="000000" w:themeColor="text1"/>
          <w:sz w:val="20"/>
          <w:szCs w:val="20"/>
          <w:lang w:val="en" w:eastAsia="en-GB"/>
          <w:rPrChange w:id="381" w:author="Paula Quinney" w:date="2021-05-05T15:47:00Z">
            <w:rPr>
              <w:rFonts w:ascii="Verdana" w:hAnsi="Verdana" w:cs="Verdana"/>
              <w:color w:val="00B0F0"/>
              <w:sz w:val="20"/>
              <w:szCs w:val="20"/>
              <w:lang w:val="en" w:eastAsia="en-GB"/>
            </w:rPr>
          </w:rPrChange>
        </w:rPr>
        <w:t>20</w:t>
      </w:r>
      <w:r w:rsidR="000F6144" w:rsidRPr="00E114DB">
        <w:rPr>
          <w:rFonts w:ascii="Verdana" w:hAnsi="Verdana" w:cs="Verdana"/>
          <w:color w:val="000000" w:themeColor="text1"/>
          <w:sz w:val="20"/>
          <w:szCs w:val="20"/>
          <w:lang w:val="en" w:eastAsia="en-GB"/>
          <w:rPrChange w:id="382" w:author="Paula Quinney" w:date="2021-05-05T15:47:00Z">
            <w:rPr>
              <w:rFonts w:ascii="Verdana" w:hAnsi="Verdana" w:cs="Verdana"/>
              <w:color w:val="00B0F0"/>
              <w:sz w:val="20"/>
              <w:szCs w:val="20"/>
              <w:lang w:val="en" w:eastAsia="en-GB"/>
            </w:rPr>
          </w:rPrChange>
        </w:rPr>
        <w:t>20</w:t>
      </w:r>
      <w:r w:rsidR="00A44925" w:rsidRPr="00E114DB">
        <w:rPr>
          <w:rFonts w:ascii="Verdana" w:hAnsi="Verdana" w:cs="Verdana"/>
          <w:color w:val="000000" w:themeColor="text1"/>
          <w:sz w:val="20"/>
          <w:szCs w:val="20"/>
          <w:lang w:val="en" w:eastAsia="en-GB"/>
          <w:rPrChange w:id="383" w:author="Paula Quinney" w:date="2021-05-05T15:47:00Z">
            <w:rPr>
              <w:rFonts w:ascii="Verdana" w:hAnsi="Verdana" w:cs="Verdana"/>
              <w:color w:val="00B0F0"/>
              <w:sz w:val="20"/>
              <w:szCs w:val="20"/>
              <w:lang w:val="en" w:eastAsia="en-GB"/>
            </w:rPr>
          </w:rPrChange>
        </w:rPr>
        <w:t>)</w:t>
      </w:r>
      <w:r w:rsidR="005A77FB" w:rsidRPr="00E114DB">
        <w:rPr>
          <w:rFonts w:ascii="Verdana" w:hAnsi="Verdana" w:cs="Verdana"/>
          <w:color w:val="000000" w:themeColor="text1"/>
          <w:sz w:val="20"/>
          <w:szCs w:val="20"/>
          <w:lang w:val="en" w:eastAsia="en-GB"/>
          <w:rPrChange w:id="384" w:author="Paula Quinney" w:date="2021-05-05T15:47:00Z">
            <w:rPr>
              <w:rFonts w:ascii="Verdana" w:hAnsi="Verdana" w:cs="Verdana"/>
              <w:color w:val="00B0F0"/>
              <w:sz w:val="20"/>
              <w:szCs w:val="20"/>
              <w:lang w:val="en" w:eastAsia="en-GB"/>
            </w:rPr>
          </w:rPrChange>
        </w:rPr>
        <w:t>,</w:t>
      </w:r>
      <w:r w:rsidR="00A44925" w:rsidRPr="00E114DB">
        <w:rPr>
          <w:rFonts w:ascii="Verdana" w:hAnsi="Verdana" w:cs="Verdana"/>
          <w:color w:val="000000" w:themeColor="text1"/>
          <w:sz w:val="20"/>
          <w:szCs w:val="20"/>
          <w:lang w:val="en" w:eastAsia="en-GB"/>
          <w:rPrChange w:id="385" w:author="Paula Quinney" w:date="2021-05-05T15:47:00Z">
            <w:rPr>
              <w:rFonts w:ascii="Verdana" w:hAnsi="Verdana" w:cs="Verdana"/>
              <w:color w:val="0070C0"/>
              <w:sz w:val="20"/>
              <w:szCs w:val="20"/>
              <w:lang w:val="en" w:eastAsia="en-GB"/>
            </w:rPr>
          </w:rPrChange>
        </w:rPr>
        <w:t xml:space="preserve"> Key contacts, </w:t>
      </w:r>
      <w:proofErr w:type="gramStart"/>
      <w:r w:rsidR="00A44925" w:rsidRPr="00E114DB">
        <w:rPr>
          <w:rFonts w:ascii="Verdana" w:hAnsi="Verdana" w:cs="Verdana"/>
          <w:color w:val="000000" w:themeColor="text1"/>
          <w:sz w:val="20"/>
          <w:szCs w:val="20"/>
          <w:lang w:val="en" w:eastAsia="en-GB"/>
          <w:rPrChange w:id="386" w:author="Paula Quinney" w:date="2021-05-05T15:47:00Z">
            <w:rPr>
              <w:rFonts w:ascii="Verdana" w:hAnsi="Verdana" w:cs="Verdana"/>
              <w:color w:val="0070C0"/>
              <w:sz w:val="20"/>
              <w:szCs w:val="20"/>
              <w:lang w:val="en" w:eastAsia="en-GB"/>
            </w:rPr>
          </w:rPrChange>
        </w:rPr>
        <w:t>W</w:t>
      </w:r>
      <w:r w:rsidRPr="00E114DB">
        <w:rPr>
          <w:rFonts w:ascii="Verdana" w:hAnsi="Verdana" w:cs="Verdana"/>
          <w:color w:val="000000" w:themeColor="text1"/>
          <w:sz w:val="20"/>
          <w:szCs w:val="20"/>
          <w:lang w:val="en" w:eastAsia="en-GB"/>
          <w:rPrChange w:id="387" w:author="Paula Quinney" w:date="2021-05-05T15:47:00Z">
            <w:rPr>
              <w:rFonts w:ascii="Verdana" w:hAnsi="Verdana" w:cs="Verdana"/>
              <w:sz w:val="20"/>
              <w:szCs w:val="20"/>
              <w:lang w:val="en" w:eastAsia="en-GB"/>
            </w:rPr>
          </w:rPrChange>
        </w:rPr>
        <w:t>hat</w:t>
      </w:r>
      <w:proofErr w:type="gramEnd"/>
      <w:r w:rsidRPr="00E114DB">
        <w:rPr>
          <w:rFonts w:ascii="Verdana" w:hAnsi="Verdana" w:cs="Verdana"/>
          <w:color w:val="000000" w:themeColor="text1"/>
          <w:sz w:val="20"/>
          <w:szCs w:val="20"/>
          <w:lang w:val="en" w:eastAsia="en-GB"/>
          <w:rPrChange w:id="388" w:author="Paula Quinney" w:date="2021-05-05T15:47:00Z">
            <w:rPr>
              <w:rFonts w:ascii="Verdana" w:hAnsi="Verdana" w:cs="Verdana"/>
              <w:sz w:val="20"/>
              <w:szCs w:val="20"/>
              <w:lang w:val="en" w:eastAsia="en-GB"/>
            </w:rPr>
          </w:rPrChange>
        </w:rPr>
        <w:t xml:space="preserve"> to do if a </w:t>
      </w:r>
      <w:r w:rsidR="00A44925" w:rsidRPr="00E114DB">
        <w:rPr>
          <w:rFonts w:ascii="Verdana" w:hAnsi="Verdana" w:cs="Verdana"/>
          <w:color w:val="000000" w:themeColor="text1"/>
          <w:sz w:val="20"/>
          <w:szCs w:val="20"/>
          <w:lang w:val="en" w:eastAsia="en-GB"/>
          <w:rPrChange w:id="389" w:author="Paula Quinney" w:date="2021-05-05T15:47:00Z">
            <w:rPr>
              <w:rFonts w:ascii="Verdana" w:hAnsi="Verdana" w:cs="Verdana"/>
              <w:sz w:val="20"/>
              <w:szCs w:val="20"/>
              <w:lang w:val="en" w:eastAsia="en-GB"/>
            </w:rPr>
          </w:rPrChange>
        </w:rPr>
        <w:t>C</w:t>
      </w:r>
      <w:r w:rsidRPr="00E114DB">
        <w:rPr>
          <w:rFonts w:ascii="Verdana" w:hAnsi="Verdana" w:cs="Verdana"/>
          <w:color w:val="000000" w:themeColor="text1"/>
          <w:sz w:val="20"/>
          <w:szCs w:val="20"/>
          <w:lang w:val="en" w:eastAsia="en-GB"/>
          <w:rPrChange w:id="390" w:author="Paula Quinney" w:date="2021-05-05T15:47:00Z">
            <w:rPr>
              <w:rFonts w:ascii="Verdana" w:hAnsi="Verdana" w:cs="Verdana"/>
              <w:sz w:val="20"/>
              <w:szCs w:val="20"/>
              <w:lang w:val="en" w:eastAsia="en-GB"/>
            </w:rPr>
          </w:rPrChange>
        </w:rPr>
        <w:t xml:space="preserve">hild discloses </w:t>
      </w:r>
      <w:r w:rsidR="00A44925" w:rsidRPr="00E114DB">
        <w:rPr>
          <w:rFonts w:ascii="Verdana" w:hAnsi="Verdana" w:cs="Verdana"/>
          <w:color w:val="000000" w:themeColor="text1"/>
          <w:sz w:val="20"/>
          <w:szCs w:val="20"/>
          <w:lang w:val="en" w:eastAsia="en-GB"/>
          <w:rPrChange w:id="391" w:author="Paula Quinney" w:date="2021-05-05T15:47:00Z">
            <w:rPr>
              <w:rFonts w:ascii="Verdana" w:hAnsi="Verdana" w:cs="Verdana"/>
              <w:sz w:val="20"/>
              <w:szCs w:val="20"/>
              <w:lang w:val="en" w:eastAsia="en-GB"/>
            </w:rPr>
          </w:rPrChange>
        </w:rPr>
        <w:t>A</w:t>
      </w:r>
      <w:r w:rsidRPr="00E114DB">
        <w:rPr>
          <w:rFonts w:ascii="Verdana" w:hAnsi="Verdana" w:cs="Verdana"/>
          <w:color w:val="000000" w:themeColor="text1"/>
          <w:sz w:val="20"/>
          <w:szCs w:val="20"/>
          <w:lang w:val="en" w:eastAsia="en-GB"/>
          <w:rPrChange w:id="392" w:author="Paula Quinney" w:date="2021-05-05T15:47:00Z">
            <w:rPr>
              <w:rFonts w:ascii="Verdana" w:hAnsi="Verdana" w:cs="Verdana"/>
              <w:sz w:val="20"/>
              <w:szCs w:val="20"/>
              <w:lang w:val="en" w:eastAsia="en-GB"/>
            </w:rPr>
          </w:rPrChange>
        </w:rPr>
        <w:t>buse</w:t>
      </w:r>
      <w:r w:rsidR="0001225C" w:rsidRPr="00E114DB">
        <w:rPr>
          <w:rFonts w:ascii="Verdana" w:hAnsi="Verdana" w:cs="Verdana"/>
          <w:color w:val="000000" w:themeColor="text1"/>
          <w:sz w:val="20"/>
          <w:szCs w:val="20"/>
          <w:lang w:val="en" w:eastAsia="en-GB"/>
          <w:rPrChange w:id="393" w:author="Paula Quinney" w:date="2021-05-05T15:47:00Z">
            <w:rPr>
              <w:rFonts w:ascii="Verdana" w:hAnsi="Verdana" w:cs="Verdana"/>
              <w:sz w:val="20"/>
              <w:szCs w:val="20"/>
              <w:lang w:val="en" w:eastAsia="en-GB"/>
            </w:rPr>
          </w:rPrChange>
        </w:rPr>
        <w:t>,</w:t>
      </w:r>
      <w:r w:rsidR="005A77FB" w:rsidRPr="00E114DB">
        <w:rPr>
          <w:rFonts w:ascii="Verdana" w:hAnsi="Verdana" w:cs="Verdana"/>
          <w:color w:val="000000" w:themeColor="text1"/>
          <w:sz w:val="20"/>
          <w:szCs w:val="20"/>
          <w:lang w:val="en" w:eastAsia="en-GB"/>
          <w:rPrChange w:id="394" w:author="Paula Quinney" w:date="2021-05-05T15:47:00Z">
            <w:rPr>
              <w:rFonts w:ascii="Verdana" w:hAnsi="Verdana" w:cs="Verdana"/>
              <w:sz w:val="20"/>
              <w:szCs w:val="20"/>
              <w:lang w:val="en" w:eastAsia="en-GB"/>
            </w:rPr>
          </w:rPrChange>
        </w:rPr>
        <w:t xml:space="preserve"> and</w:t>
      </w:r>
      <w:r w:rsidR="0001225C" w:rsidRPr="00E114DB">
        <w:rPr>
          <w:rFonts w:ascii="Verdana" w:hAnsi="Verdana" w:cs="Verdana"/>
          <w:color w:val="000000" w:themeColor="text1"/>
          <w:sz w:val="20"/>
          <w:szCs w:val="20"/>
          <w:lang w:val="en" w:eastAsia="en-GB"/>
          <w:rPrChange w:id="395" w:author="Paula Quinney" w:date="2021-05-05T15:47:00Z">
            <w:rPr>
              <w:rFonts w:ascii="Verdana" w:hAnsi="Verdana" w:cs="Verdana"/>
              <w:sz w:val="20"/>
              <w:szCs w:val="20"/>
              <w:lang w:val="en" w:eastAsia="en-GB"/>
            </w:rPr>
          </w:rPrChange>
        </w:rPr>
        <w:t xml:space="preserve"> Recording concerns.</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180703E5"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In </w:t>
      </w:r>
      <w:proofErr w:type="gramStart"/>
      <w:r w:rsidRPr="004C3D4A">
        <w:rPr>
          <w:rFonts w:ascii="Verdana" w:hAnsi="Verdana" w:cs="Verdana"/>
          <w:sz w:val="20"/>
          <w:szCs w:val="20"/>
          <w:lang w:val="en" w:eastAsia="en-GB"/>
        </w:rPr>
        <w:t>addition</w:t>
      </w:r>
      <w:proofErr w:type="gramEnd"/>
      <w:r w:rsidRPr="004C3D4A">
        <w:rPr>
          <w:rFonts w:ascii="Verdana" w:hAnsi="Verdana" w:cs="Verdana"/>
          <w:sz w:val="20"/>
          <w:szCs w:val="20"/>
          <w:lang w:val="en" w:eastAsia="en-GB"/>
        </w:rPr>
        <w:t xml:space="preserve"> all staff must </w:t>
      </w:r>
      <w:proofErr w:type="spellStart"/>
      <w:r w:rsidRPr="004C3D4A">
        <w:rPr>
          <w:rFonts w:ascii="Verdana" w:hAnsi="Verdana" w:cs="Verdana"/>
          <w:sz w:val="20"/>
          <w:szCs w:val="20"/>
          <w:lang w:val="en" w:eastAsia="en-GB"/>
        </w:rPr>
        <w:t>recognise</w:t>
      </w:r>
      <w:proofErr w:type="spellEnd"/>
      <w:r w:rsidRPr="004C3D4A">
        <w:rPr>
          <w:rFonts w:ascii="Verdana" w:hAnsi="Verdana" w:cs="Verdana"/>
          <w:sz w:val="20"/>
          <w:szCs w:val="20"/>
          <w:lang w:val="en" w:eastAsia="en-GB"/>
        </w:rPr>
        <w:t xml:space="preserv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2971ACA3" w:rsidR="007D18C0" w:rsidRPr="003F6E8E"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501A1AAC" w:rsidR="00CE23AB" w:rsidRDefault="007D18C0" w:rsidP="001B7041">
      <w:pPr>
        <w:autoSpaceDE w:val="0"/>
        <w:autoSpaceDN w:val="0"/>
        <w:adjustRightInd w:val="0"/>
        <w:spacing w:after="0" w:line="240" w:lineRule="auto"/>
        <w:jc w:val="both"/>
        <w:rPr>
          <w:ins w:id="396" w:author="Information CAPH" w:date="2021-03-10T11:50:00Z"/>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147E2941" w14:textId="038D7A88" w:rsidR="00D249E7" w:rsidRDefault="00D249E7" w:rsidP="001B7041">
      <w:pPr>
        <w:autoSpaceDE w:val="0"/>
        <w:autoSpaceDN w:val="0"/>
        <w:adjustRightInd w:val="0"/>
        <w:spacing w:after="0" w:line="240" w:lineRule="auto"/>
        <w:jc w:val="both"/>
        <w:rPr>
          <w:ins w:id="397" w:author="Information CAPH" w:date="2021-03-10T11:50:00Z"/>
          <w:rFonts w:ascii="Verdana" w:hAnsi="Verdana" w:cs="Verdana"/>
          <w:sz w:val="20"/>
          <w:szCs w:val="20"/>
          <w:lang w:val="en" w:eastAsia="en-GB"/>
        </w:rPr>
      </w:pPr>
    </w:p>
    <w:p w14:paraId="65A26B60" w14:textId="3E766632" w:rsidR="00D249E7" w:rsidRDefault="00D249E7" w:rsidP="001B7041">
      <w:pPr>
        <w:autoSpaceDE w:val="0"/>
        <w:autoSpaceDN w:val="0"/>
        <w:adjustRightInd w:val="0"/>
        <w:spacing w:after="0" w:line="240" w:lineRule="auto"/>
        <w:jc w:val="both"/>
        <w:rPr>
          <w:ins w:id="398" w:author="Information CAPH" w:date="2021-03-10T11:50:00Z"/>
          <w:rFonts w:ascii="Verdana" w:hAnsi="Verdana" w:cs="Verdana"/>
          <w:sz w:val="20"/>
          <w:szCs w:val="20"/>
          <w:lang w:val="en" w:eastAsia="en-GB"/>
        </w:rPr>
      </w:pPr>
    </w:p>
    <w:p w14:paraId="5F3B5718" w14:textId="77777777" w:rsidR="00D249E7" w:rsidRDefault="00D249E7" w:rsidP="001B7041">
      <w:pPr>
        <w:autoSpaceDE w:val="0"/>
        <w:autoSpaceDN w:val="0"/>
        <w:adjustRightInd w:val="0"/>
        <w:spacing w:after="0" w:line="240" w:lineRule="auto"/>
        <w:jc w:val="both"/>
        <w:rPr>
          <w:rFonts w:ascii="Verdana" w:hAnsi="Verdana" w:cs="Verdana"/>
          <w:sz w:val="20"/>
          <w:szCs w:val="20"/>
          <w:lang w:val="en" w:eastAsia="en-GB"/>
        </w:rPr>
      </w:pP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0BA33FC2"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w:t>
      </w:r>
      <w:proofErr w:type="gramStart"/>
      <w:r w:rsidRPr="00D8376E">
        <w:rPr>
          <w:rFonts w:ascii="Verdana" w:hAnsi="Verdana" w:cs="Verdana"/>
          <w:color w:val="000000"/>
          <w:sz w:val="20"/>
          <w:szCs w:val="20"/>
          <w:lang w:val="en" w:eastAsia="en-GB"/>
        </w:rPr>
        <w:t>off site</w:t>
      </w:r>
      <w:proofErr w:type="gramEnd"/>
      <w:r w:rsidRPr="00D8376E">
        <w:rPr>
          <w:rFonts w:ascii="Verdana" w:hAnsi="Verdana" w:cs="Verdana"/>
          <w:color w:val="000000"/>
          <w:sz w:val="20"/>
          <w:szCs w:val="20"/>
          <w:lang w:val="en" w:eastAsia="en-GB"/>
        </w:rPr>
        <w:t xml:space="preserv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10D1BC36" w:rsidR="00032E24"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4B0003EC" w14:textId="5BF4D79E" w:rsidR="002E39BF" w:rsidRDefault="002E39BF" w:rsidP="001B7041">
      <w:pPr>
        <w:autoSpaceDE w:val="0"/>
        <w:autoSpaceDN w:val="0"/>
        <w:adjustRightInd w:val="0"/>
        <w:spacing w:after="0" w:line="240" w:lineRule="auto"/>
        <w:jc w:val="both"/>
        <w:rPr>
          <w:rFonts w:ascii="Verdana" w:hAnsi="Verdana" w:cs="Arial"/>
          <w:color w:val="000000"/>
          <w:sz w:val="23"/>
          <w:szCs w:val="23"/>
          <w:lang w:val="en" w:eastAsia="en-GB"/>
        </w:rPr>
      </w:pP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Pr="00E114DB" w:rsidRDefault="000F6144" w:rsidP="001B7041">
      <w:pPr>
        <w:autoSpaceDE w:val="0"/>
        <w:autoSpaceDN w:val="0"/>
        <w:adjustRightInd w:val="0"/>
        <w:spacing w:after="0" w:line="240" w:lineRule="auto"/>
        <w:jc w:val="both"/>
        <w:rPr>
          <w:rFonts w:ascii="Verdana" w:hAnsi="Verdana" w:cs="Verdana"/>
          <w:color w:val="000000" w:themeColor="text1"/>
          <w:sz w:val="20"/>
          <w:szCs w:val="20"/>
          <w:lang w:val="en" w:eastAsia="en-GB"/>
          <w:rPrChange w:id="399" w:author="Paula Quinney" w:date="2021-05-05T15:47:00Z">
            <w:rPr>
              <w:rFonts w:ascii="Verdana" w:hAnsi="Verdana" w:cs="Verdana"/>
              <w:color w:val="000000"/>
              <w:sz w:val="20"/>
              <w:szCs w:val="20"/>
              <w:lang w:val="en" w:eastAsia="en-GB"/>
            </w:rPr>
          </w:rPrChange>
        </w:rPr>
      </w:pPr>
    </w:p>
    <w:p w14:paraId="5BD39CB3" w14:textId="7CB9A997" w:rsidR="000F6144" w:rsidRPr="00E114DB" w:rsidRDefault="000F6144" w:rsidP="001B7041">
      <w:pPr>
        <w:autoSpaceDE w:val="0"/>
        <w:autoSpaceDN w:val="0"/>
        <w:adjustRightInd w:val="0"/>
        <w:spacing w:after="0" w:line="240" w:lineRule="auto"/>
        <w:jc w:val="both"/>
        <w:rPr>
          <w:rFonts w:ascii="Verdana" w:hAnsi="Verdana" w:cs="Verdana"/>
          <w:color w:val="000000" w:themeColor="text1"/>
          <w:sz w:val="20"/>
          <w:szCs w:val="20"/>
          <w:lang w:val="en" w:eastAsia="en-GB"/>
          <w:rPrChange w:id="400" w:author="Paula Quinney" w:date="2021-05-05T15:47:00Z">
            <w:rPr>
              <w:rFonts w:ascii="Verdana" w:hAnsi="Verdana" w:cs="Verdana"/>
              <w:color w:val="00B0F0"/>
              <w:sz w:val="20"/>
              <w:szCs w:val="20"/>
              <w:lang w:val="en" w:eastAsia="en-GB"/>
            </w:rPr>
          </w:rPrChange>
        </w:rPr>
      </w:pPr>
      <w:r w:rsidRPr="00E114DB">
        <w:rPr>
          <w:rFonts w:ascii="Verdana" w:hAnsi="Verdana" w:cs="Verdana"/>
          <w:color w:val="000000" w:themeColor="text1"/>
          <w:sz w:val="20"/>
          <w:szCs w:val="20"/>
          <w:lang w:val="en" w:eastAsia="en-GB"/>
          <w:rPrChange w:id="401" w:author="Paula Quinney" w:date="2021-05-05T15:47:00Z">
            <w:rPr>
              <w:rFonts w:ascii="Verdana" w:hAnsi="Verdana" w:cs="Verdana"/>
              <w:color w:val="00B0F0"/>
              <w:sz w:val="20"/>
              <w:szCs w:val="20"/>
              <w:lang w:val="en" w:eastAsia="en-GB"/>
            </w:rPr>
          </w:rPrChange>
        </w:rPr>
        <w:t xml:space="preserve">Any person taking images of the children should be challenged by staff unless they </w:t>
      </w:r>
      <w:r w:rsidR="006B00C2" w:rsidRPr="00E114DB">
        <w:rPr>
          <w:rFonts w:ascii="Verdana" w:hAnsi="Verdana" w:cs="Verdana"/>
          <w:color w:val="000000" w:themeColor="text1"/>
          <w:sz w:val="20"/>
          <w:szCs w:val="20"/>
          <w:lang w:val="en" w:eastAsia="en-GB"/>
          <w:rPrChange w:id="402" w:author="Paula Quinney" w:date="2021-05-05T15:47:00Z">
            <w:rPr>
              <w:rFonts w:ascii="Verdana" w:hAnsi="Verdana" w:cs="Verdana"/>
              <w:color w:val="00B0F0"/>
              <w:sz w:val="20"/>
              <w:szCs w:val="20"/>
              <w:lang w:val="en" w:eastAsia="en-GB"/>
            </w:rPr>
          </w:rPrChange>
        </w:rPr>
        <w:t xml:space="preserve">are absolutely </w:t>
      </w:r>
      <w:r w:rsidRPr="00E114DB">
        <w:rPr>
          <w:rFonts w:ascii="Verdana" w:hAnsi="Verdana" w:cs="Verdana"/>
          <w:color w:val="000000" w:themeColor="text1"/>
          <w:sz w:val="20"/>
          <w:szCs w:val="20"/>
          <w:lang w:val="en" w:eastAsia="en-GB"/>
          <w:rPrChange w:id="403" w:author="Paula Quinney" w:date="2021-05-05T15:47:00Z">
            <w:rPr>
              <w:rFonts w:ascii="Verdana" w:hAnsi="Verdana" w:cs="Verdana"/>
              <w:color w:val="00B0F0"/>
              <w:sz w:val="20"/>
              <w:szCs w:val="20"/>
              <w:lang w:val="en" w:eastAsia="en-GB"/>
            </w:rPr>
          </w:rPrChange>
        </w:rPr>
        <w:t>confident they have the relevant permissions</w:t>
      </w:r>
      <w:r w:rsidR="006B00C2" w:rsidRPr="00E114DB">
        <w:rPr>
          <w:rFonts w:ascii="Verdana" w:hAnsi="Verdana" w:cs="Verdana"/>
          <w:color w:val="000000" w:themeColor="text1"/>
          <w:sz w:val="20"/>
          <w:szCs w:val="20"/>
          <w:lang w:val="en" w:eastAsia="en-GB"/>
          <w:rPrChange w:id="404" w:author="Paula Quinney" w:date="2021-05-05T15:47:00Z">
            <w:rPr>
              <w:rFonts w:ascii="Verdana" w:hAnsi="Verdana" w:cs="Verdana"/>
              <w:color w:val="00B0F0"/>
              <w:sz w:val="20"/>
              <w:szCs w:val="20"/>
              <w:lang w:val="en" w:eastAsia="en-GB"/>
            </w:rPr>
          </w:rPrChange>
        </w:rPr>
        <w:t>.</w:t>
      </w:r>
    </w:p>
    <w:p w14:paraId="79ABFF3C"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790F5578" w14:textId="17C9F56A"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school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77777777"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 xml:space="preserve">In </w:t>
      </w:r>
      <w:proofErr w:type="gramStart"/>
      <w:r w:rsidRPr="00D8376E">
        <w:rPr>
          <w:rFonts w:ascii="Verdana" w:hAnsi="Verdana" w:cs="Verdana"/>
          <w:b/>
          <w:color w:val="000000"/>
          <w:lang w:val="en" w:eastAsia="en-GB"/>
        </w:rPr>
        <w:t>addition</w:t>
      </w:r>
      <w:proofErr w:type="gramEnd"/>
      <w:r w:rsidRPr="00D8376E">
        <w:rPr>
          <w:rFonts w:ascii="Verdana" w:hAnsi="Verdana" w:cs="Verdana"/>
          <w:b/>
          <w:color w:val="000000"/>
          <w:lang w:val="en" w:eastAsia="en-GB"/>
        </w:rPr>
        <w:t xml:space="preserve">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187816D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5AEAA65A" w:rsidR="008D37B5" w:rsidRPr="00E114DB" w:rsidRDefault="003B4081" w:rsidP="001B7041">
      <w:pPr>
        <w:autoSpaceDE w:val="0"/>
        <w:autoSpaceDN w:val="0"/>
        <w:adjustRightInd w:val="0"/>
        <w:spacing w:after="0" w:line="240" w:lineRule="auto"/>
        <w:jc w:val="both"/>
        <w:rPr>
          <w:rFonts w:ascii="Verdana" w:hAnsi="Verdana" w:cs="Verdana"/>
          <w:b/>
          <w:bCs/>
          <w:color w:val="000000" w:themeColor="text1"/>
          <w:sz w:val="20"/>
          <w:szCs w:val="20"/>
          <w:lang w:val="en" w:eastAsia="en-GB"/>
          <w:rPrChange w:id="405" w:author="Paula Quinney" w:date="2021-05-05T15:48:00Z">
            <w:rPr>
              <w:rFonts w:ascii="Verdana" w:hAnsi="Verdana" w:cs="Verdana"/>
              <w:b/>
              <w:bCs/>
              <w:color w:val="00B0F0"/>
              <w:sz w:val="20"/>
              <w:szCs w:val="20"/>
              <w:lang w:val="en" w:eastAsia="en-GB"/>
            </w:rPr>
          </w:rPrChange>
        </w:rPr>
      </w:pPr>
      <w:r w:rsidRPr="00E114DB">
        <w:rPr>
          <w:rFonts w:ascii="Verdana" w:hAnsi="Verdana" w:cs="Verdana"/>
          <w:b/>
          <w:bCs/>
          <w:color w:val="000000" w:themeColor="text1"/>
          <w:sz w:val="20"/>
          <w:szCs w:val="20"/>
          <w:lang w:val="en" w:eastAsia="en-GB"/>
          <w:rPrChange w:id="406" w:author="Paula Quinney" w:date="2021-05-05T15:48:00Z">
            <w:rPr>
              <w:rFonts w:ascii="Verdana" w:hAnsi="Verdana" w:cs="Verdana"/>
              <w:b/>
              <w:bCs/>
              <w:color w:val="00B0F0"/>
              <w:sz w:val="20"/>
              <w:szCs w:val="20"/>
              <w:lang w:val="en" w:eastAsia="en-GB"/>
            </w:rPr>
          </w:rPrChange>
        </w:rPr>
        <w:t>The DSL and Safeguarding Governor will take responsibility for upda</w:t>
      </w:r>
      <w:r w:rsidR="00912A03" w:rsidRPr="00E114DB">
        <w:rPr>
          <w:rFonts w:ascii="Verdana" w:hAnsi="Verdana" w:cs="Verdana"/>
          <w:b/>
          <w:bCs/>
          <w:color w:val="000000" w:themeColor="text1"/>
          <w:sz w:val="20"/>
          <w:szCs w:val="20"/>
          <w:lang w:val="en" w:eastAsia="en-GB"/>
          <w:rPrChange w:id="407" w:author="Paula Quinney" w:date="2021-05-05T15:48:00Z">
            <w:rPr>
              <w:rFonts w:ascii="Verdana" w:hAnsi="Verdana" w:cs="Verdana"/>
              <w:b/>
              <w:bCs/>
              <w:color w:val="00B0F0"/>
              <w:sz w:val="20"/>
              <w:szCs w:val="20"/>
              <w:lang w:val="en" w:eastAsia="en-GB"/>
            </w:rPr>
          </w:rPrChange>
        </w:rPr>
        <w:t>ting this policy and informing</w:t>
      </w:r>
      <w:r w:rsidRPr="00E114DB">
        <w:rPr>
          <w:rFonts w:ascii="Verdana" w:hAnsi="Verdana" w:cs="Verdana"/>
          <w:b/>
          <w:bCs/>
          <w:color w:val="000000" w:themeColor="text1"/>
          <w:sz w:val="20"/>
          <w:szCs w:val="20"/>
          <w:lang w:val="en" w:eastAsia="en-GB"/>
          <w:rPrChange w:id="408" w:author="Paula Quinney" w:date="2021-05-05T15:48:00Z">
            <w:rPr>
              <w:rFonts w:ascii="Verdana" w:hAnsi="Verdana" w:cs="Verdana"/>
              <w:b/>
              <w:bCs/>
              <w:color w:val="00B0F0"/>
              <w:sz w:val="20"/>
              <w:szCs w:val="20"/>
              <w:lang w:val="en" w:eastAsia="en-GB"/>
            </w:rPr>
          </w:rPrChange>
        </w:rPr>
        <w:t xml:space="preserve"> all staff and the 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recognise</w:t>
      </w:r>
      <w:proofErr w:type="spellEnd"/>
      <w:r w:rsidRPr="00D8376E">
        <w:rPr>
          <w:rFonts w:ascii="Verdana" w:hAnsi="Verdana" w:cs="Verdana"/>
          <w:sz w:val="20"/>
          <w:szCs w:val="20"/>
          <w:lang w:val="en" w:eastAsia="en-GB"/>
        </w:rPr>
        <w:t xml:space="preserv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w:t>
      </w:r>
      <w:proofErr w:type="gramStart"/>
      <w:r w:rsidRPr="00D8376E">
        <w:rPr>
          <w:rFonts w:ascii="Verdana" w:hAnsi="Verdana" w:cs="Verdana"/>
          <w:color w:val="000000"/>
          <w:sz w:val="20"/>
          <w:szCs w:val="20"/>
          <w:lang w:val="en" w:eastAsia="en-GB"/>
        </w:rPr>
        <w:t>neglect,</w:t>
      </w:r>
      <w:proofErr w:type="gramEnd"/>
      <w:r w:rsidRPr="00D8376E">
        <w:rPr>
          <w:rFonts w:ascii="Verdana" w:hAnsi="Verdana" w:cs="Verdana"/>
          <w:color w:val="000000"/>
          <w:sz w:val="20"/>
          <w:szCs w:val="20"/>
          <w:lang w:val="en" w:eastAsia="en-GB"/>
        </w:rPr>
        <w:t xml:space="preserve">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w:t>
      </w:r>
      <w:r w:rsidRPr="00D8376E">
        <w:rPr>
          <w:rFonts w:ascii="Verdana" w:hAnsi="Verdana" w:cs="Verdana"/>
          <w:color w:val="000000"/>
          <w:sz w:val="20"/>
          <w:szCs w:val="20"/>
          <w:lang w:val="en" w:eastAsia="en-GB"/>
        </w:rPr>
        <w:lastRenderedPageBreak/>
        <w:t xml:space="preserve">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56719FBB"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w:t>
      </w:r>
      <w:proofErr w:type="gramStart"/>
      <w:r w:rsidRPr="00D8376E">
        <w:rPr>
          <w:rFonts w:ascii="Verdana" w:hAnsi="Verdana" w:cs="Verdana"/>
          <w:color w:val="000000"/>
          <w:sz w:val="20"/>
          <w:szCs w:val="20"/>
          <w:lang w:val="en" w:eastAsia="en-GB"/>
        </w:rPr>
        <w:t xml:space="preserve">these </w:t>
      </w:r>
      <w:r w:rsidR="00EB4802">
        <w:rPr>
          <w:rFonts w:ascii="Verdana" w:hAnsi="Verdana" w:cs="Verdana"/>
          <w:color w:val="000000"/>
          <w:sz w:val="20"/>
          <w:szCs w:val="20"/>
          <w:lang w:val="en" w:eastAsia="en-GB"/>
        </w:rPr>
        <w:t xml:space="preserve"> </w:t>
      </w:r>
      <w:r w:rsidR="005D5528" w:rsidRPr="00D8376E">
        <w:rPr>
          <w:rFonts w:ascii="Verdana" w:hAnsi="Verdana" w:cs="Verdana"/>
          <w:color w:val="000000"/>
          <w:sz w:val="20"/>
          <w:szCs w:val="20"/>
          <w:lang w:val="en" w:eastAsia="en-GB"/>
        </w:rPr>
        <w:t>differences</w:t>
      </w:r>
      <w:proofErr w:type="gramEnd"/>
      <w:r w:rsidR="005D5528"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grow, however, children who appear well-cared for may 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 / reporting any concerns that they may 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Sudden or unexplained changes in </w:t>
      </w:r>
      <w:proofErr w:type="spellStart"/>
      <w:r w:rsidRPr="00106EE8">
        <w:rPr>
          <w:rFonts w:ascii="Verdana" w:hAnsi="Verdana" w:cs="Verdana"/>
          <w:color w:val="000000"/>
          <w:sz w:val="20"/>
          <w:szCs w:val="20"/>
          <w:lang w:val="en" w:eastAsia="en-GB"/>
        </w:rPr>
        <w:t>behaviour</w:t>
      </w:r>
      <w:proofErr w:type="spellEnd"/>
      <w:r w:rsidRPr="00106EE8">
        <w:rPr>
          <w:rFonts w:ascii="Verdana" w:hAnsi="Verdana" w:cs="Verdana"/>
          <w:color w:val="000000"/>
          <w:sz w:val="20"/>
          <w:szCs w:val="20"/>
          <w:lang w:val="en" w:eastAsia="en-GB"/>
        </w:rPr>
        <w:t xml:space="preserve">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5E54F69E"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 xml:space="preserve">The </w:t>
      </w:r>
      <w:proofErr w:type="spellStart"/>
      <w:r w:rsidR="005105A3" w:rsidRPr="001543E4">
        <w:rPr>
          <w:rFonts w:ascii="Verdana" w:hAnsi="Verdana" w:cs="Verdana"/>
          <w:sz w:val="20"/>
          <w:szCs w:val="20"/>
          <w:lang w:val="en" w:eastAsia="en-GB"/>
        </w:rPr>
        <w:t>behaviours</w:t>
      </w:r>
      <w:proofErr w:type="spellEnd"/>
      <w:r w:rsidR="005105A3" w:rsidRPr="001543E4">
        <w:rPr>
          <w:rFonts w:ascii="Verdana" w:hAnsi="Verdana" w:cs="Verdana"/>
          <w:sz w:val="20"/>
          <w:szCs w:val="20"/>
          <w:lang w:val="en" w:eastAsia="en-GB"/>
        </w:rPr>
        <w:t xml:space="preserve">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66425380" w14:textId="4038AF7B" w:rsidR="006E3836" w:rsidRPr="006E3836"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B0F0"/>
          <w:sz w:val="20"/>
          <w:szCs w:val="20"/>
          <w:lang w:val="en" w:eastAsia="en-GB"/>
        </w:rPr>
      </w:pPr>
      <w:r w:rsidRPr="00E114DB">
        <w:rPr>
          <w:rFonts w:ascii="Verdana" w:hAnsi="Verdana" w:cs="Verdana"/>
          <w:color w:val="000000" w:themeColor="text1"/>
          <w:sz w:val="20"/>
          <w:szCs w:val="20"/>
          <w:lang w:val="en" w:eastAsia="en-GB"/>
          <w:rPrChange w:id="409" w:author="Paula Quinney" w:date="2021-05-05T15:48:00Z">
            <w:rPr>
              <w:rFonts w:ascii="Verdana" w:hAnsi="Verdana" w:cs="Verdana"/>
              <w:color w:val="00B0F0"/>
              <w:sz w:val="20"/>
              <w:szCs w:val="20"/>
              <w:lang w:val="en" w:eastAsia="en-GB"/>
            </w:rPr>
          </w:rPrChange>
        </w:rPr>
        <w:t>Children who suffer from sexually transmitted disease or are pregnant</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Going missing </w:t>
      </w:r>
    </w:p>
    <w:p w14:paraId="21BE4AF8" w14:textId="5F366DC4" w:rsidR="00FA1406" w:rsidRPr="00096BC0"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461DF482" w14:textId="183D5D95" w:rsidR="00096BC0" w:rsidRPr="00E114DB"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themeColor="text1"/>
          <w:sz w:val="20"/>
          <w:szCs w:val="20"/>
          <w:lang w:val="en" w:eastAsia="en-GB"/>
          <w:rPrChange w:id="410" w:author="Paula Quinney" w:date="2021-05-05T15:48:00Z">
            <w:rPr>
              <w:rFonts w:ascii="Verdana" w:hAnsi="Verdana" w:cs="Verdana"/>
              <w:b/>
              <w:bCs/>
              <w:color w:val="000000"/>
              <w:sz w:val="20"/>
              <w:szCs w:val="20"/>
              <w:lang w:val="en" w:eastAsia="en-GB"/>
            </w:rPr>
          </w:rPrChange>
        </w:rPr>
      </w:pPr>
      <w:r w:rsidRPr="00E114DB">
        <w:rPr>
          <w:rFonts w:ascii="Verdana" w:hAnsi="Verdana" w:cs="Verdana"/>
          <w:color w:val="000000" w:themeColor="text1"/>
          <w:sz w:val="20"/>
          <w:szCs w:val="20"/>
          <w:lang w:val="en" w:eastAsia="en-GB"/>
          <w:rPrChange w:id="411" w:author="Paula Quinney" w:date="2021-05-05T15:48:00Z">
            <w:rPr>
              <w:rFonts w:ascii="Verdana" w:hAnsi="Verdana" w:cs="Verdana"/>
              <w:color w:val="00B0F0"/>
              <w:sz w:val="20"/>
              <w:szCs w:val="20"/>
              <w:lang w:val="en" w:eastAsia="en-GB"/>
            </w:rPr>
          </w:rPrChange>
        </w:rPr>
        <w:t>Children who have olde</w:t>
      </w:r>
      <w:r w:rsidR="006E3836" w:rsidRPr="00E114DB">
        <w:rPr>
          <w:rFonts w:ascii="Verdana" w:hAnsi="Verdana" w:cs="Verdana"/>
          <w:color w:val="000000" w:themeColor="text1"/>
          <w:sz w:val="20"/>
          <w:szCs w:val="20"/>
          <w:lang w:val="en" w:eastAsia="en-GB"/>
          <w:rPrChange w:id="412" w:author="Paula Quinney" w:date="2021-05-05T15:48:00Z">
            <w:rPr>
              <w:rFonts w:ascii="Verdana" w:hAnsi="Verdana" w:cs="Verdana"/>
              <w:color w:val="00B0F0"/>
              <w:sz w:val="20"/>
              <w:szCs w:val="20"/>
              <w:lang w:val="en" w:eastAsia="en-GB"/>
            </w:rPr>
          </w:rPrChange>
        </w:rPr>
        <w:t>r</w:t>
      </w:r>
      <w:r w:rsidRPr="00E114DB">
        <w:rPr>
          <w:rFonts w:ascii="Verdana" w:hAnsi="Verdana" w:cs="Verdana"/>
          <w:color w:val="000000" w:themeColor="text1"/>
          <w:sz w:val="20"/>
          <w:szCs w:val="20"/>
          <w:lang w:val="en" w:eastAsia="en-GB"/>
          <w:rPrChange w:id="413" w:author="Paula Quinney" w:date="2021-05-05T15:48:00Z">
            <w:rPr>
              <w:rFonts w:ascii="Verdana" w:hAnsi="Verdana" w:cs="Verdana"/>
              <w:color w:val="00B0F0"/>
              <w:sz w:val="20"/>
              <w:szCs w:val="20"/>
              <w:lang w:val="en" w:eastAsia="en-GB"/>
            </w:rPr>
          </w:rPrChange>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 xml:space="preserve">Secretive </w:t>
      </w:r>
      <w:proofErr w:type="spellStart"/>
      <w:r w:rsidRPr="001543E4">
        <w:rPr>
          <w:rFonts w:ascii="Verdana" w:hAnsi="Verdana" w:cs="Verdana"/>
          <w:bCs/>
          <w:sz w:val="20"/>
          <w:szCs w:val="20"/>
          <w:lang w:val="en" w:eastAsia="en-GB"/>
        </w:rPr>
        <w:t>behaviour</w:t>
      </w:r>
      <w:proofErr w:type="spellEnd"/>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Del="00E114DB" w:rsidRDefault="006E3836" w:rsidP="00F316E2">
      <w:pPr>
        <w:autoSpaceDE w:val="0"/>
        <w:autoSpaceDN w:val="0"/>
        <w:adjustRightInd w:val="0"/>
        <w:spacing w:after="0" w:line="288" w:lineRule="atLeast"/>
        <w:ind w:left="720"/>
        <w:jc w:val="both"/>
        <w:rPr>
          <w:del w:id="414" w:author="Paula Quinney" w:date="2021-05-05T15:48:00Z"/>
          <w:rFonts w:ascii="Verdana" w:hAnsi="Verdana" w:cs="Verdana"/>
          <w:bCs/>
          <w:sz w:val="20"/>
          <w:szCs w:val="20"/>
          <w:lang w:val="en" w:eastAsia="en-GB"/>
        </w:rPr>
      </w:pPr>
    </w:p>
    <w:p w14:paraId="713B9157" w14:textId="7F6B11E5" w:rsidR="006E3836" w:rsidRPr="00057B76" w:rsidRDefault="006E3836" w:rsidP="006E3836">
      <w:pPr>
        <w:autoSpaceDE w:val="0"/>
        <w:autoSpaceDN w:val="0"/>
        <w:adjustRightInd w:val="0"/>
        <w:spacing w:after="0" w:line="288" w:lineRule="atLeast"/>
        <w:jc w:val="both"/>
        <w:rPr>
          <w:rFonts w:ascii="Verdana" w:hAnsi="Verdana" w:cs="Verdana"/>
          <w:bCs/>
          <w:color w:val="00B0F0"/>
          <w:sz w:val="20"/>
          <w:szCs w:val="20"/>
          <w:lang w:val="en" w:eastAsia="en-GB"/>
        </w:rPr>
      </w:pPr>
      <w:del w:id="415" w:author="Paula Quinney" w:date="2021-05-05T15:48:00Z">
        <w:r w:rsidRPr="009176C9" w:rsidDel="00E114DB">
          <w:rPr>
            <w:rFonts w:ascii="Verdana" w:hAnsi="Verdana" w:cs="Verdana"/>
            <w:b/>
            <w:color w:val="00B0F0"/>
            <w:sz w:val="20"/>
            <w:szCs w:val="20"/>
            <w:lang w:val="en" w:eastAsia="en-GB"/>
          </w:rPr>
          <w:delText>Reference</w:delText>
        </w:r>
        <w:r w:rsidRPr="009176C9" w:rsidDel="00E114DB">
          <w:rPr>
            <w:rFonts w:ascii="Verdana" w:hAnsi="Verdana" w:cs="Verdana"/>
            <w:bCs/>
            <w:color w:val="00B0F0"/>
            <w:sz w:val="20"/>
            <w:szCs w:val="20"/>
            <w:lang w:val="en" w:eastAsia="en-GB"/>
          </w:rPr>
          <w:delText xml:space="preserve">: </w:delText>
        </w:r>
        <w:r w:rsidR="005F035F" w:rsidDel="00E114DB">
          <w:fldChar w:fldCharType="begin"/>
        </w:r>
        <w:r w:rsidR="005F035F" w:rsidDel="00E114DB">
          <w:delInstrText xml:space="preserve"> HYPERLINK "https://www.gov.uk/government/publications/child-sexual-exploitation-definition-and-guide-for-practitioners" </w:delInstrText>
        </w:r>
        <w:r w:rsidR="005F035F" w:rsidDel="00E114DB">
          <w:fldChar w:fldCharType="separate"/>
        </w:r>
        <w:r w:rsidRPr="00F316E2" w:rsidDel="00E114DB">
          <w:rPr>
            <w:rStyle w:val="Hyperlink"/>
            <w:rFonts w:ascii="Verdana" w:hAnsi="Verdana" w:cs="Verdana"/>
            <w:bCs/>
            <w:color w:val="00B0F0"/>
            <w:sz w:val="20"/>
            <w:szCs w:val="20"/>
            <w:lang w:val="en" w:eastAsia="en-GB"/>
          </w:rPr>
          <w:delText>Child sexual Exploitation</w:delText>
        </w:r>
        <w:r w:rsidR="00057B76" w:rsidRPr="00F316E2" w:rsidDel="00E114DB">
          <w:rPr>
            <w:rStyle w:val="Hyperlink"/>
            <w:rFonts w:ascii="Verdana" w:hAnsi="Verdana" w:cs="Verdana"/>
            <w:bCs/>
            <w:color w:val="00B0F0"/>
            <w:sz w:val="20"/>
            <w:szCs w:val="20"/>
            <w:lang w:val="en" w:eastAsia="en-GB"/>
          </w:rPr>
          <w:delText xml:space="preserve"> </w:delText>
        </w:r>
        <w:r w:rsidRPr="00F316E2" w:rsidDel="00E114DB">
          <w:rPr>
            <w:rStyle w:val="Hyperlink"/>
            <w:rFonts w:ascii="Verdana" w:hAnsi="Verdana" w:cs="Verdana"/>
            <w:bCs/>
            <w:color w:val="00B0F0"/>
            <w:sz w:val="20"/>
            <w:szCs w:val="20"/>
            <w:lang w:val="en" w:eastAsia="en-GB"/>
          </w:rPr>
          <w:delText>- guide for practitioners</w:delText>
        </w:r>
        <w:r w:rsidR="00057B76" w:rsidRPr="00F316E2" w:rsidDel="00E114DB">
          <w:rPr>
            <w:rStyle w:val="Hyperlink"/>
            <w:rFonts w:ascii="Verdana" w:hAnsi="Verdana" w:cs="Verdana"/>
            <w:bCs/>
            <w:color w:val="00B0F0"/>
            <w:sz w:val="20"/>
            <w:szCs w:val="20"/>
            <w:lang w:val="en" w:eastAsia="en-GB"/>
          </w:rPr>
          <w:delText xml:space="preserve"> February 2017</w:delText>
        </w:r>
        <w:r w:rsidR="005F035F" w:rsidDel="00E114DB">
          <w:rPr>
            <w:rStyle w:val="Hyperlink"/>
            <w:rFonts w:ascii="Verdana" w:hAnsi="Verdana" w:cs="Verdana"/>
            <w:bCs/>
            <w:color w:val="00B0F0"/>
            <w:sz w:val="20"/>
            <w:szCs w:val="20"/>
            <w:lang w:val="en" w:eastAsia="en-GB"/>
          </w:rPr>
          <w:fldChar w:fldCharType="end"/>
        </w:r>
        <w:r w:rsidR="00057B76" w:rsidDel="00E114DB">
          <w:rPr>
            <w:rFonts w:ascii="Verdana" w:hAnsi="Verdana" w:cs="Verdana"/>
            <w:bCs/>
            <w:color w:val="00B0F0"/>
            <w:sz w:val="20"/>
            <w:szCs w:val="20"/>
            <w:lang w:val="en" w:eastAsia="en-GB"/>
          </w:rPr>
          <w:delText xml:space="preserve"> </w:delText>
        </w:r>
      </w:del>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proofErr w:type="gramStart"/>
      <w:r w:rsidR="004146C5" w:rsidRPr="001543E4">
        <w:rPr>
          <w:rFonts w:ascii="Verdana" w:hAnsi="Verdana" w:cs="Verdana"/>
          <w:sz w:val="20"/>
          <w:szCs w:val="20"/>
          <w:lang w:val="en" w:eastAsia="en-GB"/>
        </w:rPr>
        <w:t>8-15 year old</w:t>
      </w:r>
      <w:proofErr w:type="gramEnd"/>
      <w:r w:rsidR="004146C5" w:rsidRPr="001543E4">
        <w:rPr>
          <w:rFonts w:ascii="Verdana" w:hAnsi="Verdana" w:cs="Verdana"/>
          <w:sz w:val="20"/>
          <w:szCs w:val="20"/>
          <w:lang w:val="en" w:eastAsia="en-GB"/>
        </w:rPr>
        <w:t xml:space="preserve">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FD666C5"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w:t>
      </w:r>
      <w:proofErr w:type="gramStart"/>
      <w:r w:rsidRPr="00D8376E">
        <w:rPr>
          <w:rFonts w:ascii="Verdana" w:hAnsi="Verdana" w:cs="Verdana"/>
          <w:color w:val="000000"/>
          <w:sz w:val="20"/>
          <w:szCs w:val="20"/>
          <w:lang w:val="en" w:eastAsia="en-GB"/>
        </w:rPr>
        <w:t>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risk</w:t>
      </w:r>
      <w:proofErr w:type="gramEnd"/>
      <w:r w:rsidRPr="00D8376E">
        <w:rPr>
          <w:rFonts w:ascii="Verdana" w:hAnsi="Verdana" w:cs="Verdana"/>
          <w:color w:val="000000"/>
          <w:sz w:val="20"/>
          <w:szCs w:val="20"/>
          <w:lang w:val="en" w:eastAsia="en-GB"/>
        </w:rPr>
        <w:t xml:space="preserve">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1CF5E5B8"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proofErr w:type="gramStart"/>
      <w:r w:rsidRPr="00D8376E">
        <w:rPr>
          <w:rFonts w:ascii="Verdana" w:hAnsi="Verdana" w:cs="Verdana"/>
          <w:sz w:val="20"/>
          <w:szCs w:val="20"/>
          <w:lang w:val="en" w:eastAsia="en-GB"/>
        </w:rPr>
        <w:t>------</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w:t>
      </w:r>
      <w:proofErr w:type="gramEnd"/>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proofErr w:type="gramStart"/>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roofErr w:type="gramEnd"/>
      <w:r w:rsidRPr="004C3D4A">
        <w:rPr>
          <w:rFonts w:ascii="Verdana" w:hAnsi="Verdana" w:cs="Verdana"/>
          <w:sz w:val="20"/>
          <w:szCs w:val="20"/>
          <w:lang w:val="en" w:eastAsia="en-GB"/>
        </w:rPr>
        <w:t xml:space="preserve"> </w:t>
      </w:r>
    </w:p>
    <w:p w14:paraId="2543C366" w14:textId="4212AC0F"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proofErr w:type="gramStart"/>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roofErr w:type="gramEnd"/>
      <w:r w:rsidRPr="004C3D4A">
        <w:rPr>
          <w:rFonts w:ascii="Verdana" w:hAnsi="Verdana" w:cs="Verdana"/>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14A6E73A"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school</w:t>
      </w:r>
      <w:del w:id="416" w:author="Paula Quinney" w:date="2021-05-05T15:49:00Z">
        <w:r w:rsidRPr="00F316E2" w:rsidDel="00E114DB">
          <w:rPr>
            <w:rFonts w:ascii="Verdana" w:hAnsi="Verdana" w:cs="Arial"/>
            <w:b/>
            <w:bCs/>
            <w:strike/>
            <w:color w:val="00B0F0"/>
            <w:szCs w:val="20"/>
            <w:u w:val="single"/>
            <w:lang w:val="en" w:eastAsia="en-GB"/>
          </w:rPr>
          <w:delText>s</w:delText>
        </w:r>
      </w:del>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E114DB">
        <w:rPr>
          <w:rFonts w:ascii="Verdana" w:hAnsi="Verdana" w:cs="Arial"/>
          <w:b/>
          <w:bCs/>
          <w:color w:val="000000" w:themeColor="text1"/>
          <w:sz w:val="20"/>
          <w:szCs w:val="20"/>
          <w:lang w:val="en" w:eastAsia="en-GB"/>
          <w:rPrChange w:id="417" w:author="Paula Quinney" w:date="2021-05-05T15:49:00Z">
            <w:rPr>
              <w:rFonts w:ascii="Verdana" w:hAnsi="Verdana" w:cs="Arial"/>
              <w:b/>
              <w:bCs/>
              <w:color w:val="00B0F0"/>
              <w:sz w:val="20"/>
              <w:szCs w:val="20"/>
              <w:lang w:val="en" w:eastAsia="en-GB"/>
            </w:rPr>
          </w:rPrChange>
        </w:rPr>
        <w:t xml:space="preserve">supply </w:t>
      </w:r>
      <w:r w:rsidR="00130D99" w:rsidRPr="00E114DB">
        <w:rPr>
          <w:rFonts w:ascii="Verdana" w:hAnsi="Verdana" w:cs="Arial"/>
          <w:b/>
          <w:bCs/>
          <w:color w:val="000000" w:themeColor="text1"/>
          <w:sz w:val="20"/>
          <w:szCs w:val="20"/>
          <w:lang w:val="en" w:eastAsia="en-GB"/>
          <w:rPrChange w:id="418" w:author="Paula Quinney" w:date="2021-05-05T15:49:00Z">
            <w:rPr>
              <w:rFonts w:ascii="Verdana" w:hAnsi="Verdana" w:cs="Arial"/>
              <w:b/>
              <w:bCs/>
              <w:color w:val="00B0F0"/>
              <w:sz w:val="20"/>
              <w:szCs w:val="20"/>
              <w:lang w:val="en" w:eastAsia="en-GB"/>
            </w:rPr>
          </w:rPrChange>
        </w:rPr>
        <w:t>staff</w:t>
      </w:r>
      <w:r w:rsidR="00057B76" w:rsidRPr="00E114DB">
        <w:rPr>
          <w:rFonts w:ascii="Verdana" w:hAnsi="Verdana" w:cs="Arial"/>
          <w:b/>
          <w:bCs/>
          <w:color w:val="000000" w:themeColor="text1"/>
          <w:sz w:val="20"/>
          <w:szCs w:val="20"/>
          <w:lang w:val="en" w:eastAsia="en-GB"/>
          <w:rPrChange w:id="419" w:author="Paula Quinney" w:date="2021-05-05T15:49:00Z">
            <w:rPr>
              <w:rFonts w:ascii="Verdana" w:hAnsi="Verdana" w:cs="Arial"/>
              <w:b/>
              <w:bCs/>
              <w:color w:val="00B0F0"/>
              <w:sz w:val="20"/>
              <w:szCs w:val="20"/>
              <w:lang w:val="en" w:eastAsia="en-GB"/>
            </w:rPr>
          </w:rPrChange>
        </w:rPr>
        <w:t xml:space="preserve">, </w:t>
      </w:r>
      <w:r w:rsidR="00FA1406" w:rsidRPr="003F6E8E">
        <w:rPr>
          <w:rFonts w:ascii="Verdana" w:hAnsi="Verdana" w:cs="Arial"/>
          <w:b/>
          <w:bCs/>
          <w:sz w:val="20"/>
          <w:szCs w:val="20"/>
          <w:lang w:val="en" w:eastAsia="en-GB"/>
        </w:rPr>
        <w:t>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4BB3F762"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lastRenderedPageBreak/>
        <w:t xml:space="preserve">In all situations there should be a discussion with the Local Authority Designated Officer (LADO) or if they are not available then MARU can be contacted for advice and guidance. If they feel a referral should be made then they will advise you to </w:t>
      </w:r>
      <w:r w:rsidR="005F035F" w:rsidRPr="00E114DB">
        <w:rPr>
          <w:color w:val="000000" w:themeColor="text1"/>
          <w:rPrChange w:id="420" w:author="Paula Quinney" w:date="2021-05-05T15:49:00Z">
            <w:rPr/>
          </w:rPrChange>
        </w:rPr>
        <w:fldChar w:fldCharType="begin"/>
      </w:r>
      <w:r w:rsidR="005F035F" w:rsidRPr="00E114DB">
        <w:rPr>
          <w:color w:val="000000" w:themeColor="text1"/>
          <w:rPrChange w:id="421" w:author="Paula Quinney" w:date="2021-05-05T15:49:00Z">
            <w:rPr/>
          </w:rPrChange>
        </w:rPr>
        <w:instrText xml:space="preserve"> HYPERLINK "https://ciossafeguarding.org.uk/scp/p/our-policies-and-procedures/referral-forms" </w:instrText>
      </w:r>
      <w:r w:rsidR="005F035F" w:rsidRPr="00E114DB">
        <w:rPr>
          <w:color w:val="000000" w:themeColor="text1"/>
          <w:rPrChange w:id="422" w:author="Paula Quinney" w:date="2021-05-05T15:49:00Z">
            <w:rPr>
              <w:rStyle w:val="Hyperlink"/>
              <w:rFonts w:ascii="Verdana" w:hAnsi="Verdana" w:cs="Arial"/>
              <w:color w:val="00B0F0"/>
              <w:sz w:val="20"/>
              <w:szCs w:val="20"/>
              <w:lang w:val="en" w:eastAsia="en-GB"/>
            </w:rPr>
          </w:rPrChange>
        </w:rPr>
        <w:fldChar w:fldCharType="separate"/>
      </w:r>
      <w:r w:rsidRPr="00E114DB">
        <w:rPr>
          <w:rStyle w:val="Hyperlink"/>
          <w:rFonts w:ascii="Verdana" w:hAnsi="Verdana" w:cs="Arial"/>
          <w:color w:val="000000" w:themeColor="text1"/>
          <w:sz w:val="20"/>
          <w:szCs w:val="20"/>
          <w:lang w:val="en" w:eastAsia="en-GB"/>
          <w:rPrChange w:id="423" w:author="Paula Quinney" w:date="2021-05-05T15:49:00Z">
            <w:rPr>
              <w:rStyle w:val="Hyperlink"/>
              <w:rFonts w:ascii="Verdana" w:hAnsi="Verdana" w:cs="Arial"/>
              <w:color w:val="00B0F0"/>
              <w:sz w:val="20"/>
              <w:szCs w:val="20"/>
              <w:lang w:val="en" w:eastAsia="en-GB"/>
            </w:rPr>
          </w:rPrChange>
        </w:rPr>
        <w:t>complete the appropriate referral form</w:t>
      </w:r>
      <w:r w:rsidR="005F035F" w:rsidRPr="00E114DB">
        <w:rPr>
          <w:rStyle w:val="Hyperlink"/>
          <w:rFonts w:ascii="Verdana" w:hAnsi="Verdana" w:cs="Arial"/>
          <w:color w:val="000000" w:themeColor="text1"/>
          <w:sz w:val="20"/>
          <w:szCs w:val="20"/>
          <w:lang w:val="en" w:eastAsia="en-GB"/>
          <w:rPrChange w:id="424" w:author="Paula Quinney" w:date="2021-05-05T15:49:00Z">
            <w:rPr>
              <w:rStyle w:val="Hyperlink"/>
              <w:rFonts w:ascii="Verdana" w:hAnsi="Verdana" w:cs="Arial"/>
              <w:color w:val="00B0F0"/>
              <w:sz w:val="20"/>
              <w:szCs w:val="20"/>
              <w:lang w:val="en" w:eastAsia="en-GB"/>
            </w:rPr>
          </w:rPrChange>
        </w:rPr>
        <w:fldChar w:fldCharType="end"/>
      </w:r>
      <w:r w:rsidR="009176C9" w:rsidRPr="00E114DB">
        <w:rPr>
          <w:rFonts w:ascii="Verdana" w:hAnsi="Verdana" w:cs="Arial"/>
          <w:color w:val="000000" w:themeColor="text1"/>
          <w:sz w:val="20"/>
          <w:szCs w:val="20"/>
          <w:lang w:val="en" w:eastAsia="en-GB"/>
          <w:rPrChange w:id="425" w:author="Paula Quinney" w:date="2021-05-05T15:49:00Z">
            <w:rPr>
              <w:rFonts w:ascii="Verdana" w:hAnsi="Verdana" w:cs="Arial"/>
              <w:color w:val="000000"/>
              <w:sz w:val="20"/>
              <w:szCs w:val="20"/>
              <w:lang w:val="en" w:eastAsia="en-GB"/>
            </w:rPr>
          </w:rPrChange>
        </w:rPr>
        <w:t>.</w:t>
      </w:r>
    </w:p>
    <w:p w14:paraId="512BFAA7" w14:textId="5E1579AF"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77777777" w:rsidR="00032E24" w:rsidRPr="00F90938"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3C297984"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43C01754"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E114DB">
        <w:rPr>
          <w:rFonts w:ascii="Verdana" w:hAnsi="Verdana" w:cs="Verdana"/>
          <w:color w:val="000000" w:themeColor="text1"/>
          <w:sz w:val="20"/>
          <w:szCs w:val="20"/>
          <w:lang w:val="en" w:eastAsia="en-GB"/>
          <w:rPrChange w:id="426" w:author="Paula Quinney" w:date="2021-05-05T15:50:00Z">
            <w:rPr>
              <w:rFonts w:ascii="Verdana" w:hAnsi="Verdana" w:cs="Verdana"/>
              <w:color w:val="00B0F0"/>
              <w:sz w:val="20"/>
              <w:szCs w:val="20"/>
              <w:lang w:val="en" w:eastAsia="en-GB"/>
            </w:rPr>
          </w:rPrChange>
        </w:rPr>
        <w:t>(September</w:t>
      </w:r>
      <w:r w:rsidR="009176C9" w:rsidRPr="00E114DB">
        <w:rPr>
          <w:rFonts w:ascii="Verdana" w:hAnsi="Verdana" w:cs="Verdana"/>
          <w:color w:val="000000" w:themeColor="text1"/>
          <w:sz w:val="20"/>
          <w:szCs w:val="20"/>
          <w:lang w:val="en" w:eastAsia="en-GB"/>
          <w:rPrChange w:id="427" w:author="Paula Quinney" w:date="2021-05-05T15:50:00Z">
            <w:rPr>
              <w:rFonts w:ascii="Verdana" w:hAnsi="Verdana" w:cs="Verdana"/>
              <w:color w:val="00B0F0"/>
              <w:sz w:val="20"/>
              <w:szCs w:val="20"/>
              <w:lang w:val="en" w:eastAsia="en-GB"/>
            </w:rPr>
          </w:rPrChange>
        </w:rPr>
        <w:t xml:space="preserve"> </w:t>
      </w:r>
      <w:r w:rsidR="00FA44B3" w:rsidRPr="00E114DB">
        <w:rPr>
          <w:rFonts w:ascii="Verdana" w:hAnsi="Verdana" w:cs="Verdana"/>
          <w:color w:val="000000" w:themeColor="text1"/>
          <w:sz w:val="20"/>
          <w:szCs w:val="20"/>
          <w:lang w:val="en" w:eastAsia="en-GB"/>
          <w:rPrChange w:id="428" w:author="Paula Quinney" w:date="2021-05-05T15:50:00Z">
            <w:rPr>
              <w:rFonts w:ascii="Verdana" w:hAnsi="Verdana" w:cs="Verdana"/>
              <w:color w:val="00B0F0"/>
              <w:sz w:val="20"/>
              <w:szCs w:val="20"/>
              <w:lang w:val="en" w:eastAsia="en-GB"/>
            </w:rPr>
          </w:rPrChange>
        </w:rPr>
        <w:t>2020</w:t>
      </w:r>
      <w:r w:rsidR="00FB7010" w:rsidRPr="00F316E2">
        <w:rPr>
          <w:rFonts w:ascii="Verdana" w:hAnsi="Verdana" w:cs="Verdana"/>
          <w:color w:val="00B0F0"/>
          <w:sz w:val="20"/>
          <w:szCs w:val="20"/>
          <w:lang w:val="en" w:eastAsia="en-GB"/>
        </w:rPr>
        <w:t>)</w:t>
      </w:r>
      <w:r w:rsidR="00052D02" w:rsidRPr="00DD27D2">
        <w:rPr>
          <w:rFonts w:ascii="Verdana" w:hAnsi="Verdana" w:cs="Verdana"/>
          <w:color w:val="0070C0"/>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14:paraId="273E211F" w14:textId="697B9C21"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FA5ECA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t xml:space="preserve">Safeguarding Governors should not act in the role of DSL or DDSL. No member of the governing body should be given confidential information about any child or family in </w:t>
      </w:r>
      <w:r w:rsidRPr="004C3D4A">
        <w:rPr>
          <w:rFonts w:ascii="Verdana" w:hAnsi="Verdana" w:cs="Verdana"/>
          <w:sz w:val="20"/>
          <w:szCs w:val="20"/>
          <w:lang w:val="en" w:eastAsia="en-GB"/>
        </w:rPr>
        <w:lastRenderedPageBreak/>
        <w:t>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 xml:space="preserve">for governor meetings and briefings should be </w:t>
      </w:r>
      <w:proofErr w:type="spellStart"/>
      <w:r w:rsidR="006D03F6" w:rsidRPr="004C3D4A">
        <w:rPr>
          <w:rFonts w:ascii="Verdana" w:hAnsi="Verdana" w:cs="Verdana"/>
          <w:sz w:val="20"/>
          <w:szCs w:val="20"/>
          <w:lang w:val="en" w:eastAsia="en-GB"/>
        </w:rPr>
        <w:t>anonymised</w:t>
      </w:r>
      <w:proofErr w:type="spellEnd"/>
      <w:r w:rsidR="006D03F6" w:rsidRPr="004C3D4A">
        <w:rPr>
          <w:rFonts w:ascii="Verdana" w:hAnsi="Verdana" w:cs="Verdana"/>
          <w:sz w:val="20"/>
          <w:szCs w:val="20"/>
          <w:lang w:val="en" w:eastAsia="en-GB"/>
        </w:rPr>
        <w:t>.</w:t>
      </w:r>
    </w:p>
    <w:p w14:paraId="158975A9"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3EB57E1A"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140121F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w:t>
      </w:r>
      <w:r w:rsidR="008D0606" w:rsidRPr="00E114DB">
        <w:rPr>
          <w:rFonts w:ascii="Verdana" w:hAnsi="Verdana" w:cs="Calibri"/>
          <w:color w:val="000000" w:themeColor="text1"/>
          <w:sz w:val="20"/>
          <w:szCs w:val="20"/>
          <w:lang w:val="en" w:eastAsia="en-GB"/>
          <w:rPrChange w:id="429" w:author="Paula Quinney" w:date="2021-05-05T15:50:00Z">
            <w:rPr>
              <w:rFonts w:ascii="Verdana" w:hAnsi="Verdana" w:cs="Calibri"/>
              <w:color w:val="00B0F0"/>
              <w:sz w:val="20"/>
              <w:szCs w:val="20"/>
              <w:lang w:val="en" w:eastAsia="en-GB"/>
            </w:rPr>
          </w:rPrChange>
        </w:rPr>
        <w:t xml:space="preserve">Supply </w:t>
      </w:r>
      <w:r w:rsidR="009176C9" w:rsidRPr="00E114DB">
        <w:rPr>
          <w:rFonts w:ascii="Verdana" w:hAnsi="Verdana" w:cs="Calibri"/>
          <w:color w:val="000000" w:themeColor="text1"/>
          <w:sz w:val="20"/>
          <w:szCs w:val="20"/>
          <w:lang w:val="en" w:eastAsia="en-GB"/>
          <w:rPrChange w:id="430" w:author="Paula Quinney" w:date="2021-05-05T15:50:00Z">
            <w:rPr>
              <w:rFonts w:ascii="Verdana" w:hAnsi="Verdana" w:cs="Calibri"/>
              <w:color w:val="00B0F0"/>
              <w:sz w:val="20"/>
              <w:szCs w:val="20"/>
              <w:lang w:val="en" w:eastAsia="en-GB"/>
            </w:rPr>
          </w:rPrChange>
        </w:rPr>
        <w:t>S</w:t>
      </w:r>
      <w:r w:rsidR="008D0606" w:rsidRPr="00E114DB">
        <w:rPr>
          <w:rFonts w:ascii="Verdana" w:hAnsi="Verdana" w:cs="Calibri"/>
          <w:color w:val="000000" w:themeColor="text1"/>
          <w:sz w:val="20"/>
          <w:szCs w:val="20"/>
          <w:lang w:val="en" w:eastAsia="en-GB"/>
          <w:rPrChange w:id="431" w:author="Paula Quinney" w:date="2021-05-05T15:50:00Z">
            <w:rPr>
              <w:rFonts w:ascii="Verdana" w:hAnsi="Verdana" w:cs="Calibri"/>
              <w:color w:val="00B0F0"/>
              <w:sz w:val="20"/>
              <w:szCs w:val="20"/>
              <w:lang w:val="en" w:eastAsia="en-GB"/>
            </w:rPr>
          </w:rPrChange>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0A7FC2DE"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whistleblowing governor</w:t>
      </w:r>
      <w:r w:rsidR="00730CF4">
        <w:rPr>
          <w:rFonts w:ascii="Verdana" w:hAnsi="Verdana" w:cs="Calibri"/>
          <w:color w:val="000000"/>
          <w:sz w:val="20"/>
          <w:szCs w:val="20"/>
          <w:lang w:val="en" w:eastAsia="en-GB"/>
        </w:rPr>
        <w:t>.</w:t>
      </w:r>
    </w:p>
    <w:p w14:paraId="7AB6AC7C" w14:textId="6263677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7777777"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PSHE</w:t>
      </w:r>
      <w:r w:rsidRPr="008D0606">
        <w:rPr>
          <w:rFonts w:ascii="Verdana" w:hAnsi="Verdana" w:cs="Calibri"/>
          <w:sz w:val="20"/>
          <w:szCs w:val="20"/>
          <w:lang w:val="en" w:eastAsia="en-GB"/>
        </w:rPr>
        <w:t xml:space="preserve">. </w:t>
      </w:r>
    </w:p>
    <w:p w14:paraId="7E2C7A0A" w14:textId="22A50BFB" w:rsidR="00032E24" w:rsidRPr="00E114DB"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themeColor="text1"/>
          <w:sz w:val="20"/>
          <w:szCs w:val="20"/>
          <w:lang w:val="en" w:eastAsia="en-GB"/>
          <w:rPrChange w:id="432" w:author="Paula Quinney" w:date="2021-05-05T15:50:00Z">
            <w:rPr>
              <w:rFonts w:ascii="Verdana" w:hAnsi="Verdana" w:cs="Calibri"/>
              <w:sz w:val="20"/>
              <w:szCs w:val="20"/>
              <w:lang w:val="en" w:eastAsia="en-GB"/>
            </w:rPr>
          </w:rPrChange>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w:t>
      </w:r>
      <w:r w:rsidRPr="00E114DB">
        <w:rPr>
          <w:rFonts w:ascii="Verdana" w:hAnsi="Verdana" w:cs="Calibri"/>
          <w:color w:val="000000" w:themeColor="text1"/>
          <w:sz w:val="20"/>
          <w:szCs w:val="20"/>
          <w:lang w:val="en" w:eastAsia="en-GB"/>
          <w:rPrChange w:id="433" w:author="Paula Quinney" w:date="2021-05-05T15:50:00Z">
            <w:rPr>
              <w:rFonts w:ascii="Verdana" w:hAnsi="Verdana" w:cs="Calibri"/>
              <w:sz w:val="20"/>
              <w:szCs w:val="20"/>
              <w:lang w:val="en" w:eastAsia="en-GB"/>
            </w:rPr>
          </w:rPrChange>
        </w:rPr>
        <w:t>issues associated with technology.</w:t>
      </w:r>
    </w:p>
    <w:p w14:paraId="30C97413" w14:textId="6484D155" w:rsidR="008D0606" w:rsidRPr="00E114DB" w:rsidRDefault="008D0606" w:rsidP="00D249E7">
      <w:pPr>
        <w:numPr>
          <w:ilvl w:val="0"/>
          <w:numId w:val="1"/>
        </w:numPr>
        <w:autoSpaceDE w:val="0"/>
        <w:autoSpaceDN w:val="0"/>
        <w:adjustRightInd w:val="0"/>
        <w:spacing w:after="0" w:line="288" w:lineRule="atLeast"/>
        <w:ind w:left="714" w:hanging="357"/>
        <w:jc w:val="both"/>
        <w:rPr>
          <w:rFonts w:ascii="Verdana" w:hAnsi="Verdana" w:cs="Calibri"/>
          <w:color w:val="000000" w:themeColor="text1"/>
          <w:sz w:val="20"/>
          <w:szCs w:val="20"/>
          <w:lang w:val="en" w:eastAsia="en-GB"/>
          <w:rPrChange w:id="434" w:author="Paula Quinney" w:date="2021-05-05T15:50:00Z">
            <w:rPr>
              <w:rFonts w:ascii="Verdana" w:hAnsi="Verdana" w:cs="Calibri"/>
              <w:color w:val="00B0F0"/>
              <w:sz w:val="20"/>
              <w:szCs w:val="20"/>
              <w:lang w:val="en" w:eastAsia="en-GB"/>
            </w:rPr>
          </w:rPrChange>
        </w:rPr>
      </w:pPr>
      <w:r w:rsidRPr="00E114DB">
        <w:rPr>
          <w:rFonts w:ascii="Verdana" w:hAnsi="Verdana" w:cs="Calibri"/>
          <w:color w:val="000000" w:themeColor="text1"/>
          <w:sz w:val="20"/>
          <w:szCs w:val="20"/>
          <w:lang w:val="en" w:eastAsia="en-GB"/>
          <w:rPrChange w:id="435" w:author="Paula Quinney" w:date="2021-05-05T15:50:00Z">
            <w:rPr>
              <w:rFonts w:ascii="Verdana" w:hAnsi="Verdana" w:cs="Calibri"/>
              <w:color w:val="00B0F0"/>
              <w:sz w:val="20"/>
              <w:szCs w:val="20"/>
              <w:lang w:val="en" w:eastAsia="en-GB"/>
            </w:rPr>
          </w:rPrChange>
        </w:rPr>
        <w:t xml:space="preserve">That as a school we are making the link between mental health and safeguarding </w:t>
      </w:r>
    </w:p>
    <w:p w14:paraId="0B52E099"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lastRenderedPageBreak/>
        <w:t>That we understand the need to identify trends and patterns regarding Children Missing from Education (CME) and to respond to / refer where required.</w:t>
      </w:r>
    </w:p>
    <w:p w14:paraId="057F16F1" w14:textId="7C8446AE" w:rsidR="00FA1406" w:rsidRPr="008D0606"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Fostered.</w:t>
      </w:r>
    </w:p>
    <w:p w14:paraId="47D63CBA" w14:textId="77777777"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8D0606">
        <w:rPr>
          <w:rFonts w:ascii="Verdana" w:hAnsi="Verdana" w:cs="Calibri"/>
          <w:sz w:val="20"/>
          <w:szCs w:val="20"/>
          <w:lang w:val="en" w:eastAsia="en-GB"/>
        </w:rPr>
        <w:t xml:space="preserve">Making sure that the Child Protection/Safeguarding Policy is available to parents and </w:t>
      </w:r>
      <w:proofErr w:type="spellStart"/>
      <w:r w:rsidRPr="008D0606">
        <w:rPr>
          <w:rFonts w:ascii="Verdana" w:hAnsi="Verdana" w:cs="Calibri"/>
          <w:sz w:val="20"/>
          <w:szCs w:val="20"/>
          <w:lang w:val="en" w:eastAsia="en-GB"/>
        </w:rPr>
        <w:t>carers</w:t>
      </w:r>
      <w:proofErr w:type="spellEnd"/>
      <w:r w:rsidRPr="008D0606">
        <w:rPr>
          <w:rFonts w:ascii="Verdana" w:hAnsi="Verdana" w:cs="Calibri"/>
          <w:sz w:val="20"/>
          <w:szCs w:val="20"/>
          <w:lang w:val="en" w:eastAsia="en-GB"/>
        </w:rPr>
        <w:t xml:space="preserve"> as appropriate including displaying on the school’s website.</w:t>
      </w:r>
    </w:p>
    <w:p w14:paraId="00E4742E" w14:textId="4C2E2DEF" w:rsidR="00032E24" w:rsidRPr="008D0606" w:rsidRDefault="00032E24" w:rsidP="00D249E7">
      <w:pPr>
        <w:numPr>
          <w:ilvl w:val="0"/>
          <w:numId w:val="1"/>
        </w:numPr>
        <w:autoSpaceDE w:val="0"/>
        <w:autoSpaceDN w:val="0"/>
        <w:adjustRightInd w:val="0"/>
        <w:spacing w:after="0" w:line="288" w:lineRule="atLeast"/>
        <w:ind w:left="714" w:hanging="357"/>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Pr="00E114DB">
        <w:rPr>
          <w:rFonts w:ascii="Verdana" w:hAnsi="Verdana" w:cs="Calibri"/>
          <w:color w:val="000000" w:themeColor="text1"/>
          <w:sz w:val="20"/>
          <w:szCs w:val="20"/>
          <w:lang w:val="en" w:eastAsia="en-GB"/>
          <w:rPrChange w:id="436" w:author="Paula Quinney" w:date="2021-05-05T15:50:00Z">
            <w:rPr>
              <w:rFonts w:ascii="Verdana" w:hAnsi="Verdana" w:cs="Calibri"/>
              <w:sz w:val="20"/>
              <w:szCs w:val="20"/>
              <w:lang w:val="en" w:eastAsia="en-GB"/>
            </w:rPr>
          </w:rPrChange>
        </w:rPr>
        <w:t>.</w:t>
      </w:r>
      <w:r w:rsidR="008D0606" w:rsidRPr="00E114DB">
        <w:rPr>
          <w:rFonts w:ascii="Verdana" w:hAnsi="Verdana" w:cs="Calibri"/>
          <w:color w:val="000000" w:themeColor="text1"/>
          <w:sz w:val="20"/>
          <w:szCs w:val="20"/>
          <w:lang w:val="en" w:eastAsia="en-GB"/>
          <w:rPrChange w:id="437" w:author="Paula Quinney" w:date="2021-05-05T15:50:00Z">
            <w:rPr>
              <w:rFonts w:ascii="Verdana" w:hAnsi="Verdana" w:cs="Calibri"/>
              <w:sz w:val="20"/>
              <w:szCs w:val="20"/>
              <w:lang w:val="en" w:eastAsia="en-GB"/>
            </w:rPr>
          </w:rPrChange>
        </w:rPr>
        <w:t xml:space="preserve"> This includes the introduction of the new mandatory Relationship, Sex and Health Education curriculum.</w:t>
      </w: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on/</w:t>
      </w:r>
      <w:proofErr w:type="spellStart"/>
      <w:r w:rsidR="00AB1644" w:rsidRPr="00D8376E">
        <w:rPr>
          <w:rFonts w:ascii="Verdana" w:hAnsi="Verdana" w:cs="Verdana"/>
          <w:sz w:val="20"/>
          <w:szCs w:val="20"/>
          <w:lang w:val="en" w:eastAsia="en-GB"/>
        </w:rPr>
        <w:t>travellers</w:t>
      </w:r>
      <w:proofErr w:type="spellEnd"/>
      <w:r w:rsidR="00AB1644" w:rsidRPr="00D8376E">
        <w:rPr>
          <w:rFonts w:ascii="Verdana" w:hAnsi="Verdana" w:cs="Verdana"/>
          <w:sz w:val="20"/>
          <w:szCs w:val="20"/>
          <w:lang w:val="en" w:eastAsia="en-GB"/>
        </w:rPr>
        <w:t xml:space="preserve">/language/religion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Critically </w:t>
      </w:r>
      <w:proofErr w:type="spellStart"/>
      <w:r w:rsidRPr="00D8376E">
        <w:rPr>
          <w:rFonts w:ascii="Verdana" w:hAnsi="Verdana" w:cs="Verdana"/>
          <w:sz w:val="20"/>
          <w:szCs w:val="20"/>
          <w:lang w:val="en" w:eastAsia="en-GB"/>
        </w:rPr>
        <w:t>analysing</w:t>
      </w:r>
      <w:proofErr w:type="spellEnd"/>
      <w:r w:rsidRPr="00D8376E">
        <w:rPr>
          <w:rFonts w:ascii="Verdana" w:hAnsi="Verdana" w:cs="Verdana"/>
          <w:sz w:val="20"/>
          <w:szCs w:val="20"/>
          <w:lang w:val="en" w:eastAsia="en-GB"/>
        </w:rPr>
        <w:t xml:space="preserve">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 xml:space="preserve">Reflection and constructive challenge for staff when working with vulnerable children and young people </w:t>
      </w:r>
    </w:p>
    <w:p w14:paraId="24F56DCF" w14:textId="370EFA16" w:rsidR="007A3AF3" w:rsidRPr="00D8376E" w:rsidRDefault="00032E24" w:rsidP="004C3D4A">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sectPr w:rsidR="007A3AF3" w:rsidRPr="00D8376E"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58EB5" w14:textId="77777777" w:rsidR="00891F41" w:rsidRDefault="00891F41" w:rsidP="00981439">
      <w:pPr>
        <w:spacing w:after="0" w:line="240" w:lineRule="auto"/>
      </w:pPr>
      <w:r>
        <w:separator/>
      </w:r>
    </w:p>
  </w:endnote>
  <w:endnote w:type="continuationSeparator" w:id="0">
    <w:p w14:paraId="6A45F5B3" w14:textId="77777777" w:rsidR="00891F41" w:rsidRDefault="00891F41"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34A5" w14:textId="470A303E" w:rsidR="005F035F" w:rsidRDefault="005F035F">
    <w:pPr>
      <w:pStyle w:val="Footer"/>
      <w:jc w:val="right"/>
    </w:pPr>
    <w:r>
      <w:fldChar w:fldCharType="begin"/>
    </w:r>
    <w:r>
      <w:instrText xml:space="preserve"> PAGE   \* MERGEFORMAT </w:instrText>
    </w:r>
    <w:r>
      <w:fldChar w:fldCharType="separate"/>
    </w:r>
    <w:r w:rsidR="00E114DB">
      <w:rPr>
        <w:noProof/>
      </w:rPr>
      <w:t>38</w:t>
    </w:r>
    <w:r>
      <w:rPr>
        <w:noProof/>
      </w:rPr>
      <w:fldChar w:fldCharType="end"/>
    </w:r>
  </w:p>
  <w:p w14:paraId="607B905B" w14:textId="77777777" w:rsidR="005F035F" w:rsidRDefault="005F0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9796" w14:textId="77777777" w:rsidR="005F035F" w:rsidDel="005F035F" w:rsidRDefault="005F035F" w:rsidP="00DC46E4">
    <w:pPr>
      <w:tabs>
        <w:tab w:val="left" w:pos="720"/>
      </w:tabs>
      <w:autoSpaceDE w:val="0"/>
      <w:autoSpaceDN w:val="0"/>
      <w:adjustRightInd w:val="0"/>
      <w:spacing w:after="0" w:line="240" w:lineRule="auto"/>
      <w:jc w:val="both"/>
      <w:rPr>
        <w:del w:id="111" w:author="Paula Quinney" w:date="2021-05-05T15:24:00Z"/>
        <w:rFonts w:ascii="Verdana" w:hAnsi="Verdana" w:cs="Verdana"/>
        <w:b/>
        <w:color w:val="00B0F0"/>
        <w:sz w:val="20"/>
        <w:szCs w:val="20"/>
        <w:lang w:val="en"/>
      </w:rPr>
    </w:pPr>
  </w:p>
  <w:p w14:paraId="05533AA6" w14:textId="77777777" w:rsidR="005F035F" w:rsidDel="005F035F" w:rsidRDefault="005F035F" w:rsidP="00DC46E4">
    <w:pPr>
      <w:tabs>
        <w:tab w:val="left" w:pos="720"/>
      </w:tabs>
      <w:autoSpaceDE w:val="0"/>
      <w:autoSpaceDN w:val="0"/>
      <w:adjustRightInd w:val="0"/>
      <w:spacing w:after="0" w:line="240" w:lineRule="auto"/>
      <w:jc w:val="both"/>
      <w:rPr>
        <w:del w:id="112" w:author="Paula Quinney" w:date="2021-05-05T15:24:00Z"/>
        <w:rFonts w:ascii="Verdana" w:hAnsi="Verdana" w:cs="Verdana"/>
        <w:b/>
        <w:color w:val="00B0F0"/>
        <w:sz w:val="20"/>
        <w:szCs w:val="20"/>
        <w:lang w:val="en"/>
      </w:rPr>
    </w:pPr>
    <w:del w:id="113" w:author="Paula Quinney" w:date="2021-05-05T15:24:00Z">
      <w:r w:rsidDel="005F035F">
        <w:rPr>
          <w:rFonts w:ascii="Verdana" w:hAnsi="Verdana" w:cs="Verdana"/>
          <w:b/>
          <w:color w:val="00B0F0"/>
          <w:sz w:val="20"/>
          <w:szCs w:val="20"/>
          <w:lang w:val="en"/>
        </w:rPr>
        <w:delText xml:space="preserve">PLEASE NOTE THIS POLICY SHOULD BE CONSIDERED AND ADAPTED ALONGSIDE ANY NATIONAL GUIDANCE IN RELATION TO COVID 19. </w:delText>
      </w:r>
    </w:del>
  </w:p>
  <w:p w14:paraId="64FDAE2C" w14:textId="607ED946" w:rsidR="005F035F" w:rsidRPr="001D0013" w:rsidDel="005F035F" w:rsidRDefault="005F035F" w:rsidP="00DC46E4">
    <w:pPr>
      <w:tabs>
        <w:tab w:val="left" w:pos="720"/>
      </w:tabs>
      <w:autoSpaceDE w:val="0"/>
      <w:autoSpaceDN w:val="0"/>
      <w:adjustRightInd w:val="0"/>
      <w:spacing w:after="0" w:line="240" w:lineRule="auto"/>
      <w:jc w:val="both"/>
      <w:rPr>
        <w:del w:id="114" w:author="Paula Quinney" w:date="2021-05-05T15:24:00Z"/>
        <w:rFonts w:ascii="Verdana" w:hAnsi="Verdana" w:cs="Verdana"/>
        <w:b/>
        <w:color w:val="00B0F0"/>
        <w:sz w:val="20"/>
        <w:szCs w:val="20"/>
        <w:lang w:val="en"/>
      </w:rPr>
    </w:pPr>
    <w:del w:id="115" w:author="Paula Quinney" w:date="2021-05-05T15:24:00Z">
      <w:r w:rsidDel="005F035F">
        <w:fldChar w:fldCharType="begin"/>
      </w:r>
      <w:r w:rsidDel="005F035F">
        <w:delInstrText xml:space="preserve"> HYPERLINK "https://www.gov.uk/government/publications/covid-19-safeguarding-in-schools-colleges-and-other-providers" </w:delInstrText>
      </w:r>
      <w:r w:rsidDel="005F035F">
        <w:fldChar w:fldCharType="separate"/>
      </w:r>
      <w:r w:rsidDel="005F035F">
        <w:rPr>
          <w:rStyle w:val="Hyperlink"/>
          <w:rFonts w:ascii="Verdana" w:hAnsi="Verdana" w:cs="Verdana"/>
          <w:b/>
          <w:sz w:val="20"/>
          <w:szCs w:val="20"/>
          <w:lang w:val="en"/>
        </w:rPr>
        <w:delText xml:space="preserve">www.gov.uk/government/publications/covid-19-safeguarding-in-schools-colleges-and-other-providers      </w:delText>
      </w:r>
      <w:r w:rsidDel="005F035F">
        <w:rPr>
          <w:rStyle w:val="Hyperlink"/>
          <w:rFonts w:ascii="Verdana" w:hAnsi="Verdana" w:cs="Verdana"/>
          <w:b/>
          <w:sz w:val="20"/>
          <w:szCs w:val="20"/>
          <w:lang w:val="en"/>
        </w:rPr>
        <w:fldChar w:fldCharType="end"/>
      </w:r>
    </w:del>
  </w:p>
  <w:p w14:paraId="2B2BD641" w14:textId="77777777" w:rsidR="005F035F" w:rsidRDefault="005F035F">
    <w:pPr>
      <w:tabs>
        <w:tab w:val="left" w:pos="720"/>
      </w:tabs>
      <w:autoSpaceDE w:val="0"/>
      <w:autoSpaceDN w:val="0"/>
      <w:adjustRightInd w:val="0"/>
      <w:spacing w:after="0" w:line="240" w:lineRule="auto"/>
      <w:jc w:val="both"/>
      <w:pPrChange w:id="116" w:author="Paula Quinney" w:date="2021-05-05T15:24: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60CFE" w14:textId="77777777" w:rsidR="00891F41" w:rsidRDefault="00891F41" w:rsidP="00981439">
      <w:pPr>
        <w:spacing w:after="0" w:line="240" w:lineRule="auto"/>
      </w:pPr>
      <w:r>
        <w:separator/>
      </w:r>
    </w:p>
  </w:footnote>
  <w:footnote w:type="continuationSeparator" w:id="0">
    <w:p w14:paraId="1EA52F84" w14:textId="77777777" w:rsidR="00891F41" w:rsidRDefault="00891F41"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16AB" w14:textId="1A85D9AA" w:rsidR="005F035F" w:rsidRDefault="005F035F"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r w:rsidRPr="00905E28">
      <w:rPr>
        <w:rFonts w:ascii="Verdana" w:hAnsi="Verdana" w:cs="Verdana"/>
        <w:sz w:val="20"/>
        <w:szCs w:val="20"/>
        <w:lang w:val="en"/>
      </w:rPr>
      <w:t xml:space="preserve">This policy is based on the template </w:t>
    </w:r>
    <w:r>
      <w:rPr>
        <w:rFonts w:ascii="Verdana" w:hAnsi="Verdana" w:cs="Verdana"/>
        <w:sz w:val="20"/>
        <w:szCs w:val="20"/>
        <w:lang w:val="en"/>
      </w:rPr>
      <w:t xml:space="preserve">first </w:t>
    </w:r>
    <w:r w:rsidRPr="00905E28">
      <w:rPr>
        <w:rFonts w:ascii="Verdana" w:hAnsi="Verdana" w:cs="Verdana"/>
        <w:sz w:val="20"/>
        <w:szCs w:val="20"/>
        <w:lang w:val="en"/>
      </w:rPr>
      <w:t>sent to schools by CAPH (Cornwall Association of Primary Heads) in November 2016</w:t>
    </w:r>
    <w:r w:rsidRPr="008B341A">
      <w:rPr>
        <w:rFonts w:ascii="Verdana" w:hAnsi="Verdana" w:cs="Verdana"/>
        <w:sz w:val="20"/>
        <w:szCs w:val="20"/>
        <w:lang w:val="en"/>
      </w:rPr>
      <w:t>.</w:t>
    </w:r>
    <w:r w:rsidRPr="00DD27D2">
      <w:rPr>
        <w:rFonts w:ascii="Verdana" w:hAnsi="Verdana" w:cs="Verdana"/>
        <w:color w:val="0070C0"/>
        <w:sz w:val="20"/>
        <w:szCs w:val="20"/>
        <w:lang w:val="en"/>
      </w:rPr>
      <w:t xml:space="preserve"> </w:t>
    </w:r>
    <w:r w:rsidRPr="00905E28">
      <w:rPr>
        <w:rFonts w:ascii="Verdana" w:hAnsi="Verdana" w:cs="Verdana"/>
        <w:sz w:val="20"/>
        <w:szCs w:val="20"/>
        <w:lang w:val="en"/>
      </w:rPr>
      <w:t xml:space="preserve">It was written on behalf of CAPH by Helen </w:t>
    </w:r>
    <w:proofErr w:type="spellStart"/>
    <w:r w:rsidRPr="00905E28">
      <w:rPr>
        <w:rFonts w:ascii="Verdana" w:hAnsi="Verdana" w:cs="Verdana"/>
        <w:sz w:val="20"/>
        <w:szCs w:val="20"/>
        <w:lang w:val="en"/>
      </w:rPr>
      <w:t>Trelease</w:t>
    </w:r>
    <w:proofErr w:type="spellEnd"/>
    <w:r w:rsidRPr="00905E28">
      <w:rPr>
        <w:rFonts w:ascii="Verdana" w:hAnsi="Verdana" w:cs="Verdana"/>
        <w:sz w:val="20"/>
        <w:szCs w:val="20"/>
        <w:lang w:val="en"/>
      </w:rPr>
      <w:t xml:space="preserve"> (Independent Safeguarding Trainer and Advisor</w:t>
    </w:r>
    <w:r w:rsidRPr="001B7041">
      <w:rPr>
        <w:rFonts w:ascii="Verdana" w:hAnsi="Verdana" w:cs="Verdana"/>
        <w:sz w:val="20"/>
        <w:szCs w:val="20"/>
        <w:lang w:val="en"/>
      </w:rPr>
      <w:t xml:space="preserve">).  </w:t>
    </w:r>
    <w:r w:rsidRPr="001D0013">
      <w:rPr>
        <w:rFonts w:ascii="Verdana" w:hAnsi="Verdana" w:cs="Verdana"/>
        <w:color w:val="00B0F0"/>
        <w:sz w:val="20"/>
        <w:szCs w:val="20"/>
        <w:lang w:val="en"/>
      </w:rPr>
      <w:t xml:space="preserve">It has been revised </w:t>
    </w:r>
    <w:r>
      <w:rPr>
        <w:rFonts w:ascii="Verdana" w:hAnsi="Verdana" w:cs="Verdana"/>
        <w:color w:val="00B0F0"/>
        <w:sz w:val="20"/>
        <w:szCs w:val="20"/>
        <w:lang w:val="en"/>
      </w:rPr>
      <w:t xml:space="preserve">annually </w:t>
    </w:r>
    <w:r w:rsidRPr="001D0013">
      <w:rPr>
        <w:rFonts w:ascii="Verdana" w:hAnsi="Verdana" w:cs="Verdana"/>
        <w:color w:val="00B0F0"/>
        <w:sz w:val="20"/>
        <w:szCs w:val="20"/>
        <w:lang w:val="en"/>
      </w:rPr>
      <w:t xml:space="preserve">in line with all KCSIE revisions </w:t>
    </w:r>
    <w:r w:rsidRPr="001D0013">
      <w:rPr>
        <w:rFonts w:ascii="Verdana" w:hAnsi="Verdana" w:cs="Verdana"/>
        <w:b/>
        <w:color w:val="00B0F0"/>
        <w:sz w:val="20"/>
        <w:szCs w:val="20"/>
        <w:lang w:val="en"/>
      </w:rPr>
      <w:t>(Next Revision date July 2021).</w:t>
    </w:r>
  </w:p>
  <w:p w14:paraId="673DF407" w14:textId="77777777" w:rsidR="005F035F" w:rsidRPr="001D0013" w:rsidRDefault="005F035F"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C9C7FBE" w14:textId="19609771" w:rsidR="005F035F" w:rsidRPr="001D0013" w:rsidRDefault="005F035F"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r w:rsidRPr="001D0013">
      <w:rPr>
        <w:rFonts w:ascii="Verdana" w:hAnsi="Verdana" w:cs="Verdana"/>
        <w:b/>
        <w:color w:val="00B0F0"/>
        <w:sz w:val="20"/>
        <w:szCs w:val="20"/>
        <w:lang w:val="en"/>
      </w:rPr>
      <w:t xml:space="preserve">This policy reflects </w:t>
    </w:r>
    <w:r>
      <w:rPr>
        <w:rFonts w:ascii="Verdana" w:hAnsi="Verdana" w:cs="Verdana"/>
        <w:b/>
        <w:color w:val="00B0F0"/>
        <w:sz w:val="20"/>
        <w:szCs w:val="20"/>
        <w:lang w:val="en"/>
      </w:rPr>
      <w:t xml:space="preserve">the revised </w:t>
    </w:r>
    <w:r w:rsidRPr="001D0013">
      <w:rPr>
        <w:rFonts w:ascii="Verdana" w:hAnsi="Verdana" w:cs="Verdana"/>
        <w:b/>
        <w:color w:val="00B0F0"/>
        <w:sz w:val="20"/>
        <w:szCs w:val="20"/>
        <w:lang w:val="en"/>
      </w:rPr>
      <w:t>Keeping Children Safe in Education</w:t>
    </w:r>
    <w:r>
      <w:rPr>
        <w:rFonts w:ascii="Verdana" w:hAnsi="Verdana" w:cs="Verdana"/>
        <w:b/>
        <w:color w:val="00B0F0"/>
        <w:sz w:val="20"/>
        <w:szCs w:val="20"/>
        <w:lang w:val="en"/>
      </w:rPr>
      <w:t xml:space="preserve"> (KCSIE)</w:t>
    </w:r>
    <w:r w:rsidRPr="001D0013">
      <w:rPr>
        <w:rFonts w:ascii="Verdana" w:hAnsi="Verdana" w:cs="Verdana"/>
        <w:b/>
        <w:color w:val="00B0F0"/>
        <w:sz w:val="20"/>
        <w:szCs w:val="20"/>
        <w:lang w:val="en"/>
      </w:rPr>
      <w:t>: Statutory guidance for schools and colleges. September 2020</w:t>
    </w:r>
    <w:r>
      <w:rPr>
        <w:rFonts w:ascii="Verdana" w:hAnsi="Verdana" w:cs="Verdana"/>
        <w:b/>
        <w:color w:val="00B0F0"/>
        <w:sz w:val="20"/>
        <w:szCs w:val="20"/>
        <w:lang w:val="en"/>
      </w:rPr>
      <w:t xml:space="preserve">. </w:t>
    </w:r>
  </w:p>
  <w:p w14:paraId="721513B7" w14:textId="77777777" w:rsidR="005F035F" w:rsidRDefault="005F0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3AE838F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015A5368"/>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8F9CE12A"/>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39A27D6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6"/>
  </w:num>
  <w:num w:numId="4">
    <w:abstractNumId w:val="9"/>
  </w:num>
  <w:num w:numId="5">
    <w:abstractNumId w:val="17"/>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a Quinney">
    <w15:presenceInfo w15:providerId="AD" w15:userId="S-1-5-21-3523675712-2174627909-2735536662-1110"/>
  </w15:person>
  <w15:person w15:author="Anita Care">
    <w15:presenceInfo w15:providerId="AD" w15:userId="S-1-5-21-3523675712-2174627909-2735536662-1129"/>
  </w15:person>
  <w15:person w15:author="Information CAPH">
    <w15:presenceInfo w15:providerId="None" w15:userId="Information CAP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06519"/>
    <w:rsid w:val="00011A9E"/>
    <w:rsid w:val="0001225C"/>
    <w:rsid w:val="00015959"/>
    <w:rsid w:val="000221B6"/>
    <w:rsid w:val="00030A5D"/>
    <w:rsid w:val="00031443"/>
    <w:rsid w:val="0003247F"/>
    <w:rsid w:val="00032E24"/>
    <w:rsid w:val="00050877"/>
    <w:rsid w:val="0005160C"/>
    <w:rsid w:val="00052D02"/>
    <w:rsid w:val="00057B76"/>
    <w:rsid w:val="00065EF2"/>
    <w:rsid w:val="000675B2"/>
    <w:rsid w:val="0007025F"/>
    <w:rsid w:val="00070C70"/>
    <w:rsid w:val="000762FF"/>
    <w:rsid w:val="00084388"/>
    <w:rsid w:val="000879DF"/>
    <w:rsid w:val="000909C0"/>
    <w:rsid w:val="000914D3"/>
    <w:rsid w:val="0009583E"/>
    <w:rsid w:val="00096BC0"/>
    <w:rsid w:val="000A6D3D"/>
    <w:rsid w:val="000A75DE"/>
    <w:rsid w:val="000B0464"/>
    <w:rsid w:val="000B6CA4"/>
    <w:rsid w:val="000D4886"/>
    <w:rsid w:val="000D767B"/>
    <w:rsid w:val="000E0338"/>
    <w:rsid w:val="000F0D15"/>
    <w:rsid w:val="000F6144"/>
    <w:rsid w:val="00106EE8"/>
    <w:rsid w:val="00112D08"/>
    <w:rsid w:val="0011539A"/>
    <w:rsid w:val="00120182"/>
    <w:rsid w:val="00130D99"/>
    <w:rsid w:val="001314E1"/>
    <w:rsid w:val="0014343F"/>
    <w:rsid w:val="00147119"/>
    <w:rsid w:val="00150E47"/>
    <w:rsid w:val="001518B1"/>
    <w:rsid w:val="001543E4"/>
    <w:rsid w:val="00154BAE"/>
    <w:rsid w:val="00160535"/>
    <w:rsid w:val="00177DDA"/>
    <w:rsid w:val="00180A9D"/>
    <w:rsid w:val="001840E6"/>
    <w:rsid w:val="00186ACC"/>
    <w:rsid w:val="00186C2E"/>
    <w:rsid w:val="001A13BF"/>
    <w:rsid w:val="001A3AE9"/>
    <w:rsid w:val="001B2A62"/>
    <w:rsid w:val="001B7041"/>
    <w:rsid w:val="001D0013"/>
    <w:rsid w:val="001D1671"/>
    <w:rsid w:val="001D2194"/>
    <w:rsid w:val="001D338F"/>
    <w:rsid w:val="001D4C8F"/>
    <w:rsid w:val="001E3039"/>
    <w:rsid w:val="001E49CD"/>
    <w:rsid w:val="001F5BCF"/>
    <w:rsid w:val="001F710B"/>
    <w:rsid w:val="00212245"/>
    <w:rsid w:val="00236867"/>
    <w:rsid w:val="00244B6A"/>
    <w:rsid w:val="00251515"/>
    <w:rsid w:val="002577CB"/>
    <w:rsid w:val="00260538"/>
    <w:rsid w:val="0026142D"/>
    <w:rsid w:val="00282CB2"/>
    <w:rsid w:val="00290CA1"/>
    <w:rsid w:val="002A0B47"/>
    <w:rsid w:val="002A57BC"/>
    <w:rsid w:val="002A7528"/>
    <w:rsid w:val="002B03B8"/>
    <w:rsid w:val="002B19B8"/>
    <w:rsid w:val="002B204D"/>
    <w:rsid w:val="002B50D9"/>
    <w:rsid w:val="002B53B5"/>
    <w:rsid w:val="002C296C"/>
    <w:rsid w:val="002C3FE6"/>
    <w:rsid w:val="002D45CA"/>
    <w:rsid w:val="002E2054"/>
    <w:rsid w:val="002E2430"/>
    <w:rsid w:val="002E39BF"/>
    <w:rsid w:val="002F555E"/>
    <w:rsid w:val="00321CC7"/>
    <w:rsid w:val="00330E68"/>
    <w:rsid w:val="0033244F"/>
    <w:rsid w:val="00335E46"/>
    <w:rsid w:val="00336D34"/>
    <w:rsid w:val="0034072F"/>
    <w:rsid w:val="003438F5"/>
    <w:rsid w:val="00344924"/>
    <w:rsid w:val="00357CD8"/>
    <w:rsid w:val="00357D6D"/>
    <w:rsid w:val="00361520"/>
    <w:rsid w:val="0036421D"/>
    <w:rsid w:val="00364F3E"/>
    <w:rsid w:val="00376C30"/>
    <w:rsid w:val="003773D7"/>
    <w:rsid w:val="00377DF1"/>
    <w:rsid w:val="00382312"/>
    <w:rsid w:val="00384400"/>
    <w:rsid w:val="00387FF3"/>
    <w:rsid w:val="00390CA8"/>
    <w:rsid w:val="0039127B"/>
    <w:rsid w:val="00392C24"/>
    <w:rsid w:val="00397920"/>
    <w:rsid w:val="00397B16"/>
    <w:rsid w:val="003A043C"/>
    <w:rsid w:val="003A3F2C"/>
    <w:rsid w:val="003A466F"/>
    <w:rsid w:val="003B4081"/>
    <w:rsid w:val="003B51DA"/>
    <w:rsid w:val="003C0846"/>
    <w:rsid w:val="003C2AED"/>
    <w:rsid w:val="003C56EC"/>
    <w:rsid w:val="003D0508"/>
    <w:rsid w:val="003D1957"/>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3CA6"/>
    <w:rsid w:val="00486033"/>
    <w:rsid w:val="00487C07"/>
    <w:rsid w:val="00490E61"/>
    <w:rsid w:val="004925C2"/>
    <w:rsid w:val="00492926"/>
    <w:rsid w:val="00494465"/>
    <w:rsid w:val="00497B04"/>
    <w:rsid w:val="004A4BEF"/>
    <w:rsid w:val="004A500F"/>
    <w:rsid w:val="004A5DF8"/>
    <w:rsid w:val="004B160D"/>
    <w:rsid w:val="004C0F81"/>
    <w:rsid w:val="004C3D4A"/>
    <w:rsid w:val="004C5BD1"/>
    <w:rsid w:val="004D2CEC"/>
    <w:rsid w:val="004D540D"/>
    <w:rsid w:val="004D62D3"/>
    <w:rsid w:val="004E4AAF"/>
    <w:rsid w:val="004E7C93"/>
    <w:rsid w:val="004F6D65"/>
    <w:rsid w:val="004F73BF"/>
    <w:rsid w:val="005105A3"/>
    <w:rsid w:val="005111F3"/>
    <w:rsid w:val="00511D58"/>
    <w:rsid w:val="00516236"/>
    <w:rsid w:val="00523952"/>
    <w:rsid w:val="00524D1F"/>
    <w:rsid w:val="005328CC"/>
    <w:rsid w:val="00541BD0"/>
    <w:rsid w:val="00542F32"/>
    <w:rsid w:val="00543F76"/>
    <w:rsid w:val="00554409"/>
    <w:rsid w:val="00555627"/>
    <w:rsid w:val="00555F7C"/>
    <w:rsid w:val="00572514"/>
    <w:rsid w:val="005834EE"/>
    <w:rsid w:val="00586B33"/>
    <w:rsid w:val="005940D3"/>
    <w:rsid w:val="005A096B"/>
    <w:rsid w:val="005A3052"/>
    <w:rsid w:val="005A77FB"/>
    <w:rsid w:val="005B0523"/>
    <w:rsid w:val="005C7459"/>
    <w:rsid w:val="005D5528"/>
    <w:rsid w:val="005E3228"/>
    <w:rsid w:val="005F035F"/>
    <w:rsid w:val="005F4AA0"/>
    <w:rsid w:val="005F6CF5"/>
    <w:rsid w:val="00600EBE"/>
    <w:rsid w:val="00621853"/>
    <w:rsid w:val="00621F7D"/>
    <w:rsid w:val="00625539"/>
    <w:rsid w:val="00625B50"/>
    <w:rsid w:val="006317A3"/>
    <w:rsid w:val="006352C3"/>
    <w:rsid w:val="00645F59"/>
    <w:rsid w:val="006576B1"/>
    <w:rsid w:val="00657A36"/>
    <w:rsid w:val="00664DE9"/>
    <w:rsid w:val="00667AF0"/>
    <w:rsid w:val="006777A6"/>
    <w:rsid w:val="0067795F"/>
    <w:rsid w:val="00691346"/>
    <w:rsid w:val="00694C6D"/>
    <w:rsid w:val="006A2325"/>
    <w:rsid w:val="006A272E"/>
    <w:rsid w:val="006A372F"/>
    <w:rsid w:val="006A4612"/>
    <w:rsid w:val="006A6C11"/>
    <w:rsid w:val="006A7977"/>
    <w:rsid w:val="006B00C2"/>
    <w:rsid w:val="006C13D2"/>
    <w:rsid w:val="006C16E2"/>
    <w:rsid w:val="006D03F6"/>
    <w:rsid w:val="006D4A01"/>
    <w:rsid w:val="006E3836"/>
    <w:rsid w:val="006F4796"/>
    <w:rsid w:val="006F5F3F"/>
    <w:rsid w:val="00703288"/>
    <w:rsid w:val="0070578D"/>
    <w:rsid w:val="007231FE"/>
    <w:rsid w:val="00730CF4"/>
    <w:rsid w:val="00734133"/>
    <w:rsid w:val="00737845"/>
    <w:rsid w:val="0074653B"/>
    <w:rsid w:val="00747658"/>
    <w:rsid w:val="007572DE"/>
    <w:rsid w:val="00760634"/>
    <w:rsid w:val="007625AE"/>
    <w:rsid w:val="0076548F"/>
    <w:rsid w:val="007835F6"/>
    <w:rsid w:val="0079777D"/>
    <w:rsid w:val="007A0317"/>
    <w:rsid w:val="007A17EA"/>
    <w:rsid w:val="007A3AF3"/>
    <w:rsid w:val="007B25FD"/>
    <w:rsid w:val="007B50D5"/>
    <w:rsid w:val="007B7F56"/>
    <w:rsid w:val="007D18C0"/>
    <w:rsid w:val="007D1A63"/>
    <w:rsid w:val="007D2150"/>
    <w:rsid w:val="007D217F"/>
    <w:rsid w:val="007D218E"/>
    <w:rsid w:val="007D3EBD"/>
    <w:rsid w:val="007F3EAD"/>
    <w:rsid w:val="00800979"/>
    <w:rsid w:val="00810D9F"/>
    <w:rsid w:val="00811031"/>
    <w:rsid w:val="008115E9"/>
    <w:rsid w:val="00817110"/>
    <w:rsid w:val="00820D00"/>
    <w:rsid w:val="00825AD4"/>
    <w:rsid w:val="00830BA3"/>
    <w:rsid w:val="008345F4"/>
    <w:rsid w:val="00835124"/>
    <w:rsid w:val="00842685"/>
    <w:rsid w:val="00851822"/>
    <w:rsid w:val="00854388"/>
    <w:rsid w:val="008668C2"/>
    <w:rsid w:val="00871855"/>
    <w:rsid w:val="008719AD"/>
    <w:rsid w:val="00871C19"/>
    <w:rsid w:val="00873EC6"/>
    <w:rsid w:val="00876C3A"/>
    <w:rsid w:val="008814B0"/>
    <w:rsid w:val="0088718A"/>
    <w:rsid w:val="0088748F"/>
    <w:rsid w:val="00891F41"/>
    <w:rsid w:val="008A21BE"/>
    <w:rsid w:val="008A3067"/>
    <w:rsid w:val="008B18F3"/>
    <w:rsid w:val="008B341A"/>
    <w:rsid w:val="008C03FB"/>
    <w:rsid w:val="008C64BD"/>
    <w:rsid w:val="008C6F66"/>
    <w:rsid w:val="008D0606"/>
    <w:rsid w:val="008D28D1"/>
    <w:rsid w:val="008D37B5"/>
    <w:rsid w:val="008D6B75"/>
    <w:rsid w:val="008E31BF"/>
    <w:rsid w:val="00900A9A"/>
    <w:rsid w:val="00905E28"/>
    <w:rsid w:val="009069D5"/>
    <w:rsid w:val="00906A77"/>
    <w:rsid w:val="00906E6E"/>
    <w:rsid w:val="0091283F"/>
    <w:rsid w:val="00912A03"/>
    <w:rsid w:val="00914DE4"/>
    <w:rsid w:val="009176C9"/>
    <w:rsid w:val="00941D9E"/>
    <w:rsid w:val="009456D7"/>
    <w:rsid w:val="009611E2"/>
    <w:rsid w:val="009630AA"/>
    <w:rsid w:val="00970B02"/>
    <w:rsid w:val="009730F1"/>
    <w:rsid w:val="00974E51"/>
    <w:rsid w:val="00981439"/>
    <w:rsid w:val="00984BA2"/>
    <w:rsid w:val="009875C5"/>
    <w:rsid w:val="00997AAA"/>
    <w:rsid w:val="009A6C8A"/>
    <w:rsid w:val="009A7F4C"/>
    <w:rsid w:val="009B66D3"/>
    <w:rsid w:val="009C1D7E"/>
    <w:rsid w:val="009C7650"/>
    <w:rsid w:val="009D135B"/>
    <w:rsid w:val="009D3D32"/>
    <w:rsid w:val="009D3EB5"/>
    <w:rsid w:val="009D5DAA"/>
    <w:rsid w:val="00A0706D"/>
    <w:rsid w:val="00A07244"/>
    <w:rsid w:val="00A1575A"/>
    <w:rsid w:val="00A159F1"/>
    <w:rsid w:val="00A21405"/>
    <w:rsid w:val="00A25E7C"/>
    <w:rsid w:val="00A27626"/>
    <w:rsid w:val="00A44925"/>
    <w:rsid w:val="00A72DD5"/>
    <w:rsid w:val="00A73B45"/>
    <w:rsid w:val="00A76FEC"/>
    <w:rsid w:val="00A80EA1"/>
    <w:rsid w:val="00A82BCB"/>
    <w:rsid w:val="00A831EB"/>
    <w:rsid w:val="00A84AAB"/>
    <w:rsid w:val="00A85474"/>
    <w:rsid w:val="00A87BE1"/>
    <w:rsid w:val="00A917DE"/>
    <w:rsid w:val="00A9702D"/>
    <w:rsid w:val="00AA054C"/>
    <w:rsid w:val="00AB1644"/>
    <w:rsid w:val="00AC2264"/>
    <w:rsid w:val="00AC56DC"/>
    <w:rsid w:val="00AC64AB"/>
    <w:rsid w:val="00AC7205"/>
    <w:rsid w:val="00AC7810"/>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56D5"/>
    <w:rsid w:val="00B56147"/>
    <w:rsid w:val="00B56E8D"/>
    <w:rsid w:val="00B6203E"/>
    <w:rsid w:val="00B7127C"/>
    <w:rsid w:val="00B75818"/>
    <w:rsid w:val="00B81945"/>
    <w:rsid w:val="00B821A3"/>
    <w:rsid w:val="00B853CE"/>
    <w:rsid w:val="00B86E0C"/>
    <w:rsid w:val="00B9161D"/>
    <w:rsid w:val="00B9171F"/>
    <w:rsid w:val="00B9234B"/>
    <w:rsid w:val="00BA23C5"/>
    <w:rsid w:val="00BA2720"/>
    <w:rsid w:val="00BB2090"/>
    <w:rsid w:val="00BB5A07"/>
    <w:rsid w:val="00BC3988"/>
    <w:rsid w:val="00BC5D4F"/>
    <w:rsid w:val="00BC6920"/>
    <w:rsid w:val="00BE41B0"/>
    <w:rsid w:val="00BE7F81"/>
    <w:rsid w:val="00BF14BC"/>
    <w:rsid w:val="00C0167F"/>
    <w:rsid w:val="00C05FE3"/>
    <w:rsid w:val="00C23766"/>
    <w:rsid w:val="00C27724"/>
    <w:rsid w:val="00C351C2"/>
    <w:rsid w:val="00C444B8"/>
    <w:rsid w:val="00C4659A"/>
    <w:rsid w:val="00C475EB"/>
    <w:rsid w:val="00C51A53"/>
    <w:rsid w:val="00C607EB"/>
    <w:rsid w:val="00C65CBF"/>
    <w:rsid w:val="00C763D3"/>
    <w:rsid w:val="00C8296A"/>
    <w:rsid w:val="00C836E8"/>
    <w:rsid w:val="00C84980"/>
    <w:rsid w:val="00C85407"/>
    <w:rsid w:val="00C87332"/>
    <w:rsid w:val="00C91A74"/>
    <w:rsid w:val="00C962AC"/>
    <w:rsid w:val="00CA1094"/>
    <w:rsid w:val="00CA63EE"/>
    <w:rsid w:val="00CC4EC5"/>
    <w:rsid w:val="00CD2852"/>
    <w:rsid w:val="00CD2E54"/>
    <w:rsid w:val="00CD4586"/>
    <w:rsid w:val="00CD642E"/>
    <w:rsid w:val="00CE1125"/>
    <w:rsid w:val="00CE23AB"/>
    <w:rsid w:val="00CE3F6C"/>
    <w:rsid w:val="00CF3BF0"/>
    <w:rsid w:val="00CF4A5F"/>
    <w:rsid w:val="00D01696"/>
    <w:rsid w:val="00D126FF"/>
    <w:rsid w:val="00D20C5D"/>
    <w:rsid w:val="00D2301E"/>
    <w:rsid w:val="00D249E7"/>
    <w:rsid w:val="00D2710D"/>
    <w:rsid w:val="00D40DD7"/>
    <w:rsid w:val="00D504AB"/>
    <w:rsid w:val="00D56E44"/>
    <w:rsid w:val="00D6221D"/>
    <w:rsid w:val="00D64087"/>
    <w:rsid w:val="00D8127F"/>
    <w:rsid w:val="00D816B8"/>
    <w:rsid w:val="00D8376E"/>
    <w:rsid w:val="00D86A4E"/>
    <w:rsid w:val="00DA2F66"/>
    <w:rsid w:val="00DB31C6"/>
    <w:rsid w:val="00DB3394"/>
    <w:rsid w:val="00DB7B2C"/>
    <w:rsid w:val="00DB7F12"/>
    <w:rsid w:val="00DC46E4"/>
    <w:rsid w:val="00DC7237"/>
    <w:rsid w:val="00DD27D2"/>
    <w:rsid w:val="00DD731F"/>
    <w:rsid w:val="00DE0518"/>
    <w:rsid w:val="00DE47B6"/>
    <w:rsid w:val="00DF57D9"/>
    <w:rsid w:val="00E021B7"/>
    <w:rsid w:val="00E04D91"/>
    <w:rsid w:val="00E114DB"/>
    <w:rsid w:val="00E13646"/>
    <w:rsid w:val="00E219C4"/>
    <w:rsid w:val="00E27137"/>
    <w:rsid w:val="00E27BB0"/>
    <w:rsid w:val="00E34A68"/>
    <w:rsid w:val="00E40CE1"/>
    <w:rsid w:val="00E44F37"/>
    <w:rsid w:val="00E459D2"/>
    <w:rsid w:val="00E474A6"/>
    <w:rsid w:val="00E51C54"/>
    <w:rsid w:val="00E51DDE"/>
    <w:rsid w:val="00E61100"/>
    <w:rsid w:val="00E71037"/>
    <w:rsid w:val="00E738FC"/>
    <w:rsid w:val="00E84789"/>
    <w:rsid w:val="00E940B5"/>
    <w:rsid w:val="00EA2C68"/>
    <w:rsid w:val="00EB3671"/>
    <w:rsid w:val="00EB4802"/>
    <w:rsid w:val="00EC5B77"/>
    <w:rsid w:val="00EC7F95"/>
    <w:rsid w:val="00ED0D3B"/>
    <w:rsid w:val="00ED1305"/>
    <w:rsid w:val="00ED1BC5"/>
    <w:rsid w:val="00ED3680"/>
    <w:rsid w:val="00ED4307"/>
    <w:rsid w:val="00ED66F4"/>
    <w:rsid w:val="00EE1036"/>
    <w:rsid w:val="00EE65D6"/>
    <w:rsid w:val="00EE7DCF"/>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906A4"/>
    <w:rsid w:val="00F90938"/>
    <w:rsid w:val="00FA1406"/>
    <w:rsid w:val="00FA145B"/>
    <w:rsid w:val="00FA44B3"/>
    <w:rsid w:val="00FA7CF2"/>
    <w:rsid w:val="00FB1E13"/>
    <w:rsid w:val="00FB1E58"/>
    <w:rsid w:val="00FB7010"/>
    <w:rsid w:val="00FC0EDA"/>
    <w:rsid w:val="00FC1D1D"/>
    <w:rsid w:val="00FC4E61"/>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publications/child-sexual-exploitation-definition-and-guide-for-practitioners" TargetMode="External"/><Relationship Id="rId26" Type="http://schemas.openxmlformats.org/officeDocument/2006/relationships/hyperlink" Target="https://www.gov.uk/government/publications/inspecting-safeguarding-in-early-years-education-and-skills" TargetMode="External"/><Relationship Id="rId39" Type="http://schemas.openxmlformats.org/officeDocument/2006/relationships/hyperlink" Target="https://ciossafeguarding.org.uk/scp/p/information-and-resources/resolving-professional-differences-policy" TargetMode="External"/><Relationship Id="rId21" Type="http://schemas.openxmlformats.org/officeDocument/2006/relationships/hyperlink" Target="https://www.gov.uk/government/publications/sexual-violence-and-sexual-harassment-between-children-in-schools-and-colleges" TargetMode="External"/><Relationship Id="rId34" Type="http://schemas.openxmlformats.org/officeDocument/2006/relationships/hyperlink" Target="http://www.cornwall.gov.uk/earlyhelphub" TargetMode="External"/><Relationship Id="rId42" Type="http://schemas.openxmlformats.org/officeDocument/2006/relationships/hyperlink" Target="mailto:prevent@cornwall.gov.uk" TargetMode="External"/><Relationship Id="rId47" Type="http://schemas.openxmlformats.org/officeDocument/2006/relationships/hyperlink" Target="https://www.cornwall.gov.uk/media/41520001/reduced-timetables-guidance-november-2019-final.pdf" TargetMode="External"/><Relationship Id="rId50" Type="http://schemas.openxmlformats.org/officeDocument/2006/relationships/hyperlink" Target="https://www.gov.uk/government/publications/safeguarding-practitioners-information-sharing-advice"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multi-agency-statutory-guidance-on-female-genital-mutilation" TargetMode="External"/><Relationship Id="rId29" Type="http://schemas.openxmlformats.org/officeDocument/2006/relationships/hyperlink" Target="https://ciossafeguarding.org.uk/scp" TargetMode="External"/><Relationship Id="rId11" Type="http://schemas.openxmlformats.org/officeDocument/2006/relationships/image" Target="media/image1.jpeg"/><Relationship Id="rId24" Type="http://schemas.openxmlformats.org/officeDocument/2006/relationships/hyperlink" Target="https://www.gov.uk/government/publications/guide-to-the-general-data-protection-regulation" TargetMode="External"/><Relationship Id="rId32" Type="http://schemas.openxmlformats.org/officeDocument/2006/relationships/footer" Target="footer2.xml"/><Relationship Id="rId37" Type="http://schemas.openxmlformats.org/officeDocument/2006/relationships/hyperlink" Target="https://ciossafeguarding.org.uk/scp" TargetMode="External"/><Relationship Id="rId40" Type="http://schemas.openxmlformats.org/officeDocument/2006/relationships/hyperlink" Target="https://www.gov.uk/government/uploads/system/uploads/attachment_data/file/380595/SMSC_Guidance_Maintained_Schools.pdf" TargetMode="External"/><Relationship Id="rId45" Type="http://schemas.openxmlformats.org/officeDocument/2006/relationships/hyperlink" Target="https://www.cornwall.gov.uk/education-and-learning/schools-and-colleges/education-welfare/elective-home-education/"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saferrecruitmentconsortium.org/GSWP%20Sept%202019.pdf" TargetMode="External"/><Relationship Id="rId31" Type="http://schemas.openxmlformats.org/officeDocument/2006/relationships/header" Target="header1.xml"/><Relationship Id="rId44" Type="http://schemas.openxmlformats.org/officeDocument/2006/relationships/hyperlink" Target="http://swgfl.org.uk/news/News/online-safety/Making-Sense-of-the-New-Online-Safety-Standards" TargetMode="External"/><Relationship Id="rId52" Type="http://schemas.openxmlformats.org/officeDocument/2006/relationships/hyperlink" Target="https://ciossafeguarding.org.uk/scp/p/our-policies-and-procedures/referral-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https://www.gov.uk/government/publications/mental-health-and-behaviour-in-schools--2" TargetMode="External"/><Relationship Id="rId27" Type="http://schemas.openxmlformats.org/officeDocument/2006/relationships/hyperlink" Target="https://ciossafeguarding.org.uk/scp" TargetMode="External"/><Relationship Id="rId30" Type="http://schemas.openxmlformats.org/officeDocument/2006/relationships/footer" Target="footer1.xml"/><Relationship Id="rId35" Type="http://schemas.openxmlformats.org/officeDocument/2006/relationships/hyperlink" Target="https://ciossafeguarding.org.uk/scp" TargetMode="External"/><Relationship Id="rId43" Type="http://schemas.openxmlformats.org/officeDocument/2006/relationships/hyperlink" Target="https://www.gov.uk/government/publications/teaching-online-safety-in-schools" TargetMode="External"/><Relationship Id="rId48" Type="http://schemas.openxmlformats.org/officeDocument/2006/relationships/hyperlink" Target="https://www.cornwall.gov.uk/education-and-learning/education-and-early-years-training-directory/school-effectiveness-cornwall/children-in-care/" TargetMode="External"/><Relationship Id="rId8" Type="http://schemas.openxmlformats.org/officeDocument/2006/relationships/webSettings" Target="webSettings.xml"/><Relationship Id="rId51" Type="http://schemas.openxmlformats.org/officeDocument/2006/relationships/hyperlink" Target="mailto:lado@cornwall.gov.uk"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assets.publishing.service.gov.uk/government/uploads/system/uploads/attachment_data/file/322307/HMG_MULTI_AGENCY_PRACTICE_GUIDELINES_v1_180614_FINAL.pdf" TargetMode="External"/><Relationship Id="rId25"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hyperlink" Target="mailto:earlyhelphub@cornwall.gov.uk" TargetMode="External"/><Relationship Id="rId38" Type="http://schemas.openxmlformats.org/officeDocument/2006/relationships/hyperlink" Target="mailto:multiagencyreferralunit@cornwall.gov.uk" TargetMode="External"/><Relationship Id="rId46" Type="http://schemas.openxmlformats.org/officeDocument/2006/relationships/hyperlink" Target="https://www.cornwall.gov.uk/reducedtimetables" TargetMode="External"/><Relationship Id="rId20" Type="http://schemas.openxmlformats.org/officeDocument/2006/relationships/hyperlink" Target="https://www.saferrecruitmentconsortium.org/GSWP%20COVID%20addendum%20April%202020%20final-1.pdf" TargetMode="External"/><Relationship Id="rId41" Type="http://schemas.openxmlformats.org/officeDocument/2006/relationships/hyperlink" Target="http://safercornwall.co.uk/preventing-crime/preventing-violent-extremism/"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https://www.gov.uk/government/publications/criminal-exploitation-of-children-and-vulnerable-adults-county-lines" TargetMode="External"/><Relationship Id="rId28" Type="http://schemas.openxmlformats.org/officeDocument/2006/relationships/hyperlink" Target="https://www.proceduresonline.com/swcpp/" TargetMode="External"/><Relationship Id="rId36" Type="http://schemas.openxmlformats.org/officeDocument/2006/relationships/hyperlink" Target="mailto:email%20help@nspcc.org.uk" TargetMode="External"/><Relationship Id="rId49" Type="http://schemas.openxmlformats.org/officeDocument/2006/relationships/hyperlink" Target="https://www.gov.uk/government/publications/promoting-the-education-of-looked-after-childr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5" ma:contentTypeDescription="Create a new document." ma:contentTypeScope="" ma:versionID="4f907f93308e4ed9eb7ebd0b4ecba8f5">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c1254c036633d67a92d32c5e0b1cb151"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FFA1-5E5D-429C-94FF-900905A659C5}">
  <ds:schemaRefs>
    <ds:schemaRef ds:uri="http://purl.org/dc/elements/1.1/"/>
    <ds:schemaRef ds:uri="http://schemas.microsoft.com/office/infopath/2007/PartnerControls"/>
    <ds:schemaRef ds:uri="7accd1d5-c566-4dd0-9768-834900462101"/>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15adb771-9351-4147-905b-3915a53cedf8"/>
    <ds:schemaRef ds:uri="http://purl.org/dc/dcmitype/"/>
  </ds:schemaRefs>
</ds:datastoreItem>
</file>

<file path=customXml/itemProps2.xml><?xml version="1.0" encoding="utf-8"?>
<ds:datastoreItem xmlns:ds="http://schemas.openxmlformats.org/officeDocument/2006/customXml" ds:itemID="{37CD5A6C-095A-4011-9D0C-5ECB52D1B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4.xml><?xml version="1.0" encoding="utf-8"?>
<ds:datastoreItem xmlns:ds="http://schemas.openxmlformats.org/officeDocument/2006/customXml" ds:itemID="{BEAD1EC2-C2B5-4DB5-BE1B-0DE57A57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38</Pages>
  <Words>13492</Words>
  <Characters>76906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90218</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Anita Care</cp:lastModifiedBy>
  <cp:revision>2</cp:revision>
  <cp:lastPrinted>2021-07-09T12:17:00Z</cp:lastPrinted>
  <dcterms:created xsi:type="dcterms:W3CDTF">2022-06-09T11:43:00Z</dcterms:created>
  <dcterms:modified xsi:type="dcterms:W3CDTF">2022-06-09T11:43:00Z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